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sz w:val="28"/>
        </w:rPr>
      </w:pPr>
    </w:p>
    <w:p w:rsidR="00FC58DA" w:rsidRDefault="00FC58DA" w:rsidP="00FC58DA">
      <w:pPr>
        <w:pStyle w:val="af3"/>
        <w:jc w:val="center"/>
        <w:rPr>
          <w:rFonts w:ascii="Times New Roman" w:hAnsi="Times New Roman" w:cs="Times New Roman"/>
          <w:b/>
          <w:sz w:val="40"/>
        </w:rPr>
      </w:pPr>
      <w:r w:rsidRPr="00FC58DA">
        <w:rPr>
          <w:rFonts w:ascii="Times New Roman" w:hAnsi="Times New Roman" w:cs="Times New Roman"/>
          <w:b/>
          <w:sz w:val="40"/>
        </w:rPr>
        <w:t>И</w:t>
      </w:r>
      <w:r w:rsidRPr="00FC58DA">
        <w:rPr>
          <w:rFonts w:ascii="Times New Roman" w:hAnsi="Times New Roman" w:cs="Times New Roman"/>
          <w:b/>
          <w:sz w:val="40"/>
        </w:rPr>
        <w:t>нструментари</w:t>
      </w:r>
      <w:r w:rsidRPr="00FC58DA">
        <w:rPr>
          <w:rFonts w:ascii="Times New Roman" w:hAnsi="Times New Roman" w:cs="Times New Roman"/>
          <w:b/>
          <w:sz w:val="40"/>
        </w:rPr>
        <w:t>й</w:t>
      </w:r>
      <w:r w:rsidRPr="00FC58DA">
        <w:rPr>
          <w:rFonts w:ascii="Times New Roman" w:hAnsi="Times New Roman" w:cs="Times New Roman"/>
          <w:b/>
          <w:sz w:val="40"/>
        </w:rPr>
        <w:t xml:space="preserve"> для выявления </w:t>
      </w:r>
    </w:p>
    <w:p w:rsidR="00FC58DA" w:rsidRDefault="00FC58DA" w:rsidP="00FC58DA">
      <w:pPr>
        <w:pStyle w:val="af3"/>
        <w:jc w:val="center"/>
        <w:rPr>
          <w:rFonts w:ascii="Times New Roman" w:hAnsi="Times New Roman" w:cs="Times New Roman"/>
          <w:b/>
          <w:sz w:val="40"/>
        </w:rPr>
      </w:pPr>
      <w:r w:rsidRPr="00FC58DA">
        <w:rPr>
          <w:rFonts w:ascii="Times New Roman" w:hAnsi="Times New Roman" w:cs="Times New Roman"/>
          <w:b/>
          <w:sz w:val="40"/>
        </w:rPr>
        <w:t xml:space="preserve">деструктивных проявлений </w:t>
      </w:r>
    </w:p>
    <w:p w:rsidR="00FC58DA" w:rsidRPr="00FC58DA" w:rsidRDefault="00FC58DA" w:rsidP="00FC58DA">
      <w:pPr>
        <w:pStyle w:val="af3"/>
        <w:jc w:val="center"/>
        <w:rPr>
          <w:rFonts w:ascii="Times New Roman" w:hAnsi="Times New Roman" w:cs="Times New Roman"/>
          <w:b/>
          <w:sz w:val="40"/>
        </w:rPr>
      </w:pPr>
      <w:r w:rsidRPr="00FC58DA">
        <w:rPr>
          <w:rFonts w:ascii="Times New Roman" w:hAnsi="Times New Roman" w:cs="Times New Roman"/>
          <w:b/>
          <w:sz w:val="40"/>
        </w:rPr>
        <w:t>в поведении обучающихся</w:t>
      </w:r>
    </w:p>
    <w:p w:rsidR="00B05EA2" w:rsidRPr="006B0E07" w:rsidRDefault="00B05EA2" w:rsidP="006B0E07">
      <w:pPr>
        <w:spacing w:after="0" w:line="360" w:lineRule="auto"/>
        <w:rPr>
          <w:rFonts w:ascii="Times New Roman" w:hAnsi="Times New Roman" w:cs="Times New Roman"/>
          <w:sz w:val="28"/>
          <w:szCs w:val="28"/>
        </w:rPr>
      </w:pPr>
    </w:p>
    <w:p w:rsidR="00FC58DA" w:rsidRDefault="00FC58DA" w:rsidP="00B05EA2">
      <w:pPr>
        <w:spacing w:after="0" w:line="360" w:lineRule="auto"/>
        <w:ind w:firstLine="709"/>
        <w:jc w:val="center"/>
        <w:rPr>
          <w:rFonts w:ascii="Times New Roman" w:hAnsi="Times New Roman"/>
          <w:b/>
          <w:sz w:val="28"/>
        </w:rPr>
      </w:pPr>
    </w:p>
    <w:p w:rsidR="00FC58DA" w:rsidRDefault="00FC58DA" w:rsidP="00B05EA2">
      <w:pPr>
        <w:spacing w:after="0" w:line="360" w:lineRule="auto"/>
        <w:ind w:firstLine="709"/>
        <w:jc w:val="center"/>
        <w:rPr>
          <w:rFonts w:ascii="Times New Roman" w:hAnsi="Times New Roman"/>
          <w:b/>
          <w:sz w:val="28"/>
        </w:rPr>
      </w:pPr>
    </w:p>
    <w:p w:rsidR="00FC58DA" w:rsidRDefault="00FC58DA" w:rsidP="00B05EA2">
      <w:pPr>
        <w:spacing w:after="0" w:line="360" w:lineRule="auto"/>
        <w:ind w:firstLine="709"/>
        <w:jc w:val="center"/>
        <w:rPr>
          <w:rFonts w:ascii="Times New Roman" w:hAnsi="Times New Roman"/>
          <w:b/>
          <w:sz w:val="28"/>
        </w:rPr>
      </w:pPr>
    </w:p>
    <w:p w:rsidR="00FC58DA" w:rsidRDefault="00FC58DA" w:rsidP="00B05EA2">
      <w:pPr>
        <w:spacing w:after="0" w:line="360" w:lineRule="auto"/>
        <w:ind w:firstLine="709"/>
        <w:jc w:val="center"/>
        <w:rPr>
          <w:rFonts w:ascii="Times New Roman" w:hAnsi="Times New Roman"/>
          <w:b/>
          <w:sz w:val="28"/>
        </w:rPr>
      </w:pPr>
    </w:p>
    <w:p w:rsidR="00FC58DA" w:rsidRDefault="00FC58DA" w:rsidP="00B05EA2">
      <w:pPr>
        <w:spacing w:after="0" w:line="360" w:lineRule="auto"/>
        <w:ind w:firstLine="709"/>
        <w:jc w:val="center"/>
        <w:rPr>
          <w:rFonts w:ascii="Times New Roman" w:hAnsi="Times New Roman"/>
          <w:b/>
          <w:sz w:val="28"/>
        </w:rPr>
      </w:pPr>
    </w:p>
    <w:p w:rsidR="00FC58DA" w:rsidRDefault="00FC58DA" w:rsidP="00B05EA2">
      <w:pPr>
        <w:spacing w:after="0" w:line="360" w:lineRule="auto"/>
        <w:ind w:firstLine="709"/>
        <w:jc w:val="center"/>
        <w:rPr>
          <w:rFonts w:ascii="Times New Roman" w:hAnsi="Times New Roman"/>
          <w:b/>
          <w:sz w:val="28"/>
        </w:rPr>
      </w:pPr>
    </w:p>
    <w:p w:rsidR="00FC58DA" w:rsidRDefault="00FC58DA" w:rsidP="00B05EA2">
      <w:pPr>
        <w:spacing w:after="0" w:line="360" w:lineRule="auto"/>
        <w:ind w:firstLine="709"/>
        <w:jc w:val="center"/>
        <w:rPr>
          <w:rFonts w:ascii="Times New Roman" w:hAnsi="Times New Roman"/>
          <w:b/>
          <w:sz w:val="28"/>
        </w:rPr>
      </w:pPr>
    </w:p>
    <w:p w:rsidR="00FC58DA" w:rsidRDefault="00FC58DA" w:rsidP="00B05EA2">
      <w:pPr>
        <w:spacing w:after="0" w:line="360" w:lineRule="auto"/>
        <w:ind w:firstLine="709"/>
        <w:jc w:val="center"/>
        <w:rPr>
          <w:rFonts w:ascii="Times New Roman" w:hAnsi="Times New Roman"/>
          <w:b/>
          <w:sz w:val="28"/>
        </w:rPr>
      </w:pPr>
    </w:p>
    <w:p w:rsidR="00FC58DA" w:rsidRDefault="00FC58DA" w:rsidP="00B05EA2">
      <w:pPr>
        <w:spacing w:after="0" w:line="360" w:lineRule="auto"/>
        <w:ind w:firstLine="709"/>
        <w:jc w:val="center"/>
        <w:rPr>
          <w:rFonts w:ascii="Times New Roman" w:hAnsi="Times New Roman"/>
          <w:b/>
          <w:sz w:val="28"/>
        </w:rPr>
      </w:pPr>
    </w:p>
    <w:p w:rsidR="00FC58DA" w:rsidRDefault="00FC58DA" w:rsidP="00B05EA2">
      <w:pPr>
        <w:spacing w:after="0" w:line="360" w:lineRule="auto"/>
        <w:ind w:firstLine="709"/>
        <w:jc w:val="center"/>
        <w:rPr>
          <w:rFonts w:ascii="Times New Roman" w:hAnsi="Times New Roman"/>
          <w:b/>
          <w:sz w:val="28"/>
        </w:rPr>
      </w:pPr>
    </w:p>
    <w:p w:rsidR="00FC58DA" w:rsidRDefault="00FC58DA" w:rsidP="00B05EA2">
      <w:pPr>
        <w:spacing w:after="0" w:line="360" w:lineRule="auto"/>
        <w:ind w:firstLine="709"/>
        <w:jc w:val="center"/>
        <w:rPr>
          <w:rFonts w:ascii="Times New Roman" w:hAnsi="Times New Roman"/>
          <w:b/>
          <w:sz w:val="28"/>
        </w:rPr>
      </w:pPr>
    </w:p>
    <w:p w:rsidR="00B05EA2" w:rsidRPr="00F52672" w:rsidRDefault="00B05EA2" w:rsidP="00B05EA2">
      <w:pPr>
        <w:spacing w:after="0" w:line="360" w:lineRule="auto"/>
        <w:ind w:firstLine="709"/>
        <w:jc w:val="center"/>
        <w:rPr>
          <w:rFonts w:ascii="Times New Roman" w:hAnsi="Times New Roman"/>
          <w:b/>
          <w:sz w:val="28"/>
        </w:rPr>
      </w:pPr>
      <w:r>
        <w:rPr>
          <w:rFonts w:ascii="Times New Roman" w:hAnsi="Times New Roman"/>
          <w:b/>
          <w:sz w:val="28"/>
        </w:rPr>
        <w:lastRenderedPageBreak/>
        <w:t>Введение</w:t>
      </w:r>
    </w:p>
    <w:p w:rsidR="00B05EA2" w:rsidRDefault="00B05EA2" w:rsidP="00B05EA2">
      <w:pPr>
        <w:spacing w:after="0" w:line="360" w:lineRule="auto"/>
        <w:ind w:firstLine="709"/>
        <w:rPr>
          <w:rFonts w:ascii="Times New Roman" w:hAnsi="Times New Roman"/>
          <w:sz w:val="28"/>
        </w:rPr>
      </w:pPr>
      <w:r w:rsidRPr="00F52672">
        <w:rPr>
          <w:rFonts w:ascii="Times New Roman" w:hAnsi="Times New Roman"/>
          <w:b/>
          <w:bCs/>
          <w:sz w:val="28"/>
        </w:rPr>
        <w:t>Девиантное поведение</w:t>
      </w:r>
      <w:r w:rsidRPr="00F52672">
        <w:rPr>
          <w:rFonts w:ascii="Times New Roman" w:hAnsi="Times New Roman"/>
          <w:sz w:val="28"/>
        </w:rPr>
        <w:t xml:space="preserve"> — это, с одной стороны, поступок, действия человека, не соответствующие официально установленным или фактически сложившимся в данном обществе нормам или стандартам, а с другой — социальное явление, выраженное в массовых формах человеческой деятельности, не соответствующих официально установленным или фактически сложившимся в данном обществе нормам или стандартам. </w:t>
      </w:r>
    </w:p>
    <w:p w:rsidR="00B05EA2" w:rsidRDefault="00B05EA2" w:rsidP="00B05EA2">
      <w:pPr>
        <w:spacing w:after="0" w:line="360" w:lineRule="auto"/>
        <w:ind w:firstLine="709"/>
        <w:rPr>
          <w:rFonts w:ascii="Times New Roman" w:hAnsi="Times New Roman"/>
          <w:sz w:val="28"/>
        </w:rPr>
      </w:pPr>
      <w:r>
        <w:rPr>
          <w:rFonts w:ascii="Times New Roman" w:hAnsi="Times New Roman"/>
          <w:sz w:val="28"/>
        </w:rPr>
        <w:t>Каждый педагог в любом Образовательном Учреждении сталкивался с детьми, которые демонстрировали девиантное поведение в том или ином его проявлении. И не раз возникала задача выявления группы детей с той или иной формой отклоняющегося поведения для предотвращения ими асоциальных действий.</w:t>
      </w:r>
    </w:p>
    <w:p w:rsidR="00B05EA2" w:rsidRDefault="00B05EA2" w:rsidP="00B05EA2">
      <w:pPr>
        <w:spacing w:after="0" w:line="360" w:lineRule="auto"/>
        <w:ind w:firstLine="709"/>
        <w:rPr>
          <w:rFonts w:ascii="Times New Roman" w:hAnsi="Times New Roman"/>
          <w:sz w:val="28"/>
        </w:rPr>
      </w:pPr>
      <w:r>
        <w:rPr>
          <w:rFonts w:ascii="Times New Roman" w:hAnsi="Times New Roman"/>
          <w:sz w:val="28"/>
        </w:rPr>
        <w:t>Проблема недостаточной комплексности диагностического инструментария при выявлении отклоняющегося поведения, при всём его многообразии форм и проявлений, послужила основанием для разработки данного раздела методического пособия.</w:t>
      </w:r>
    </w:p>
    <w:p w:rsidR="00B05EA2" w:rsidRDefault="00B05EA2" w:rsidP="00B05EA2">
      <w:pPr>
        <w:spacing w:after="0" w:line="360" w:lineRule="auto"/>
        <w:ind w:firstLine="709"/>
        <w:rPr>
          <w:rFonts w:ascii="Times New Roman" w:hAnsi="Times New Roman"/>
          <w:sz w:val="28"/>
        </w:rPr>
      </w:pPr>
      <w:r>
        <w:rPr>
          <w:rFonts w:ascii="Times New Roman" w:hAnsi="Times New Roman"/>
          <w:sz w:val="28"/>
        </w:rPr>
        <w:t>В данном разделе представлены методики, которые будут полезны в работе не только психологам и социальным педагогам Образовательных Учреждений, но и классным руководителям и учителям-предметникам, работающим с подростками.</w:t>
      </w:r>
    </w:p>
    <w:p w:rsidR="00B05EA2" w:rsidRDefault="00B05EA2" w:rsidP="00B05EA2">
      <w:pPr>
        <w:spacing w:after="0" w:line="360" w:lineRule="auto"/>
        <w:ind w:firstLine="709"/>
        <w:rPr>
          <w:rFonts w:ascii="Times New Roman" w:hAnsi="Times New Roman"/>
          <w:sz w:val="28"/>
        </w:rPr>
      </w:pPr>
      <w:r>
        <w:rPr>
          <w:rFonts w:ascii="Times New Roman" w:hAnsi="Times New Roman"/>
          <w:sz w:val="28"/>
        </w:rPr>
        <w:t>Здесь представлен, как и развернутый диагностический инструментарий, так и ссылки на него, для легкости поиска его в сети Интернет. Так же будут представлены ссылки для прохождения теста в режиме онлайн.</w:t>
      </w:r>
    </w:p>
    <w:p w:rsidR="00B05EA2" w:rsidRPr="00081068" w:rsidRDefault="00B05EA2" w:rsidP="00B05EA2">
      <w:pPr>
        <w:spacing w:after="0" w:line="360" w:lineRule="auto"/>
        <w:ind w:firstLine="709"/>
        <w:rPr>
          <w:rFonts w:ascii="Times New Roman" w:hAnsi="Times New Roman"/>
          <w:sz w:val="28"/>
        </w:rPr>
      </w:pPr>
      <w:r>
        <w:rPr>
          <w:rFonts w:ascii="Times New Roman" w:hAnsi="Times New Roman"/>
          <w:sz w:val="28"/>
        </w:rPr>
        <w:t xml:space="preserve">Диагностический инструментарий, рекомендованный </w:t>
      </w:r>
      <w:r w:rsidRPr="00534992">
        <w:rPr>
          <w:rFonts w:ascii="Times New Roman" w:hAnsi="Times New Roman"/>
          <w:sz w:val="28"/>
        </w:rPr>
        <w:t>Минобрнауки России от 10.02.2015 №ВК-268/07 «О совершенствовании деятельности центров психолого-педагогической, медицинской и социальной помощи»</w:t>
      </w:r>
      <w:r>
        <w:rPr>
          <w:rFonts w:ascii="Times New Roman" w:hAnsi="Times New Roman"/>
          <w:sz w:val="28"/>
        </w:rPr>
        <w:t xml:space="preserve"> представленный в данном разделе, будет помечен как *рекомендованный.</w:t>
      </w:r>
    </w:p>
    <w:p w:rsidR="00B05EA2" w:rsidRPr="00A60509" w:rsidRDefault="00B05EA2" w:rsidP="00FF132C">
      <w:pPr>
        <w:pStyle w:val="a4"/>
        <w:spacing w:after="0" w:line="360" w:lineRule="auto"/>
        <w:rPr>
          <w:rFonts w:ascii="Times New Roman" w:hAnsi="Times New Roman" w:cs="Times New Roman"/>
          <w:sz w:val="28"/>
          <w:szCs w:val="28"/>
        </w:rPr>
      </w:pPr>
    </w:p>
    <w:p w:rsidR="00B05EA2" w:rsidRPr="00A60509" w:rsidRDefault="00B05EA2" w:rsidP="00FF132C">
      <w:pPr>
        <w:pStyle w:val="a4"/>
        <w:spacing w:after="0" w:line="360" w:lineRule="auto"/>
        <w:rPr>
          <w:rFonts w:ascii="Times New Roman" w:hAnsi="Times New Roman" w:cs="Times New Roman"/>
          <w:sz w:val="28"/>
          <w:szCs w:val="28"/>
        </w:rPr>
      </w:pPr>
    </w:p>
    <w:p w:rsidR="00B05EA2" w:rsidRPr="00B05EA2" w:rsidRDefault="00B05EA2" w:rsidP="00FC58DA">
      <w:pPr>
        <w:spacing w:after="0" w:line="360" w:lineRule="auto"/>
        <w:ind w:firstLine="709"/>
        <w:jc w:val="center"/>
        <w:rPr>
          <w:rFonts w:ascii="Times New Roman" w:hAnsi="Times New Roman" w:cs="Times New Roman"/>
          <w:b/>
          <w:sz w:val="28"/>
          <w:szCs w:val="28"/>
        </w:rPr>
      </w:pPr>
      <w:r w:rsidRPr="00B05EA2">
        <w:rPr>
          <w:rFonts w:ascii="Times New Roman" w:hAnsi="Times New Roman" w:cs="Times New Roman"/>
          <w:b/>
          <w:sz w:val="28"/>
          <w:szCs w:val="28"/>
        </w:rPr>
        <w:lastRenderedPageBreak/>
        <w:t>Портфель диагностических методик на выявление факторов отклоняющегося поведения</w:t>
      </w:r>
    </w:p>
    <w:p w:rsidR="00B05EA2" w:rsidRPr="00B05EA2" w:rsidRDefault="00B05EA2" w:rsidP="00B05EA2">
      <w:pPr>
        <w:spacing w:after="0" w:line="360" w:lineRule="auto"/>
        <w:ind w:firstLine="709"/>
        <w:jc w:val="center"/>
        <w:rPr>
          <w:rFonts w:ascii="Times New Roman" w:hAnsi="Times New Roman" w:cs="Times New Roman"/>
          <w:b/>
          <w:sz w:val="28"/>
          <w:szCs w:val="28"/>
          <w:u w:val="single"/>
        </w:rPr>
      </w:pPr>
    </w:p>
    <w:p w:rsidR="00B05EA2" w:rsidRPr="00B05EA2" w:rsidRDefault="00B05EA2" w:rsidP="00B05EA2">
      <w:pPr>
        <w:spacing w:after="0" w:line="360" w:lineRule="auto"/>
        <w:ind w:firstLine="709"/>
        <w:jc w:val="both"/>
        <w:rPr>
          <w:rFonts w:ascii="Times New Roman" w:hAnsi="Times New Roman" w:cs="Times New Roman"/>
          <w:b/>
          <w:i/>
          <w:sz w:val="28"/>
          <w:szCs w:val="28"/>
          <w:u w:val="single"/>
        </w:rPr>
      </w:pPr>
      <w:r w:rsidRPr="00B05EA2">
        <w:rPr>
          <w:rFonts w:ascii="Times New Roman" w:hAnsi="Times New Roman" w:cs="Times New Roman"/>
          <w:b/>
          <w:i/>
          <w:sz w:val="28"/>
          <w:szCs w:val="28"/>
          <w:u w:val="single"/>
        </w:rPr>
        <w:t>Жестокое обращение, насилие (травля, потеря авторитетов и нарушение границ в межличностном взаимодействии):</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05EA2" w:rsidRPr="00B05EA2" w:rsidTr="00F27BD9">
        <w:tc>
          <w:tcPr>
            <w:tcW w:w="9356" w:type="dxa"/>
            <w:tcBorders>
              <w:top w:val="nil"/>
              <w:left w:val="nil"/>
              <w:bottom w:val="nil"/>
              <w:right w:val="nil"/>
            </w:tcBorders>
            <w:shd w:val="clear" w:color="auto" w:fill="FFFFFF"/>
            <w:tcMar>
              <w:top w:w="0" w:type="dxa"/>
              <w:left w:w="0" w:type="dxa"/>
              <w:bottom w:w="0" w:type="dxa"/>
              <w:right w:w="0" w:type="dxa"/>
            </w:tcMar>
            <w:hideMark/>
          </w:tcPr>
          <w:p w:rsidR="00FC58DA" w:rsidRDefault="00FC58DA" w:rsidP="00FC58DA">
            <w:pPr>
              <w:spacing w:after="0" w:line="360" w:lineRule="auto"/>
              <w:jc w:val="both"/>
              <w:rPr>
                <w:rFonts w:ascii="Times New Roman" w:hAnsi="Times New Roman" w:cs="Times New Roman"/>
                <w:b/>
                <w:bCs/>
                <w:i/>
                <w:sz w:val="28"/>
                <w:szCs w:val="28"/>
              </w:rPr>
            </w:pPr>
          </w:p>
          <w:p w:rsidR="00B05EA2" w:rsidRPr="00B05EA2" w:rsidRDefault="00B05EA2" w:rsidP="00FC58DA">
            <w:pPr>
              <w:spacing w:after="0" w:line="360" w:lineRule="auto"/>
              <w:jc w:val="both"/>
              <w:rPr>
                <w:rFonts w:ascii="Times New Roman" w:hAnsi="Times New Roman" w:cs="Times New Roman"/>
                <w:b/>
                <w:sz w:val="28"/>
                <w:szCs w:val="28"/>
              </w:rPr>
            </w:pPr>
            <w:r w:rsidRPr="00B05EA2">
              <w:rPr>
                <w:rFonts w:ascii="Times New Roman" w:hAnsi="Times New Roman" w:cs="Times New Roman"/>
                <w:b/>
                <w:bCs/>
                <w:i/>
                <w:sz w:val="28"/>
                <w:szCs w:val="28"/>
              </w:rPr>
              <w:br/>
            </w:r>
            <w:r w:rsidRPr="00B05EA2">
              <w:rPr>
                <w:rFonts w:ascii="Times New Roman" w:hAnsi="Times New Roman" w:cs="Times New Roman"/>
                <w:b/>
                <w:bCs/>
                <w:sz w:val="28"/>
                <w:szCs w:val="28"/>
              </w:rPr>
              <w:t>1. Методика диагностики представлений ребенка о насилии «Незаконченные предложения»</w:t>
            </w:r>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Проективная методика незаконченных предложений модифицирована Е.Н. Волковой и предназначается для диагностики когнитивного, эмоционального и поведенческого аспектов представлений ребенка о насилии. Предназначена для лиц подросткового и раннего юношеского возраста и может использоваться как индивидуально, так и в группе.</w:t>
            </w:r>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 xml:space="preserve">С помощью данной методики можно исследовать: </w:t>
            </w:r>
          </w:p>
          <w:p w:rsidR="00B05EA2" w:rsidRPr="00B05EA2" w:rsidRDefault="00B05EA2" w:rsidP="00117C03">
            <w:pPr>
              <w:numPr>
                <w:ilvl w:val="0"/>
                <w:numId w:val="5"/>
              </w:num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 xml:space="preserve">какое представление имеет ребенок о насилии; </w:t>
            </w:r>
          </w:p>
          <w:p w:rsidR="00B05EA2" w:rsidRPr="00B05EA2" w:rsidRDefault="00B05EA2" w:rsidP="00117C03">
            <w:pPr>
              <w:numPr>
                <w:ilvl w:val="0"/>
                <w:numId w:val="5"/>
              </w:num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 xml:space="preserve">с какими эмоциями приходится сталкиваться ребенку, и с чем связаны эти эмоции; </w:t>
            </w:r>
          </w:p>
          <w:p w:rsidR="00B05EA2" w:rsidRPr="00B05EA2" w:rsidRDefault="00B05EA2" w:rsidP="00117C03">
            <w:pPr>
              <w:numPr>
                <w:ilvl w:val="0"/>
                <w:numId w:val="5"/>
              </w:num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какое поведение  является приемлемым для ребенка в ситуации насилия.</w:t>
            </w:r>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Ответы на вопросы 2, 7, 9, 13, 18, 19 характеризуют эмоциональный аспект представлений ребенка о насилии, 3, 4, 11, 20 – когнитивный, 1, 8, 10, 12, 14, 16 – поведенческий аспекты.</w:t>
            </w:r>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Каждому ребенку дается бланк с предложениями, которые ему нужно закончить. Время заполнения – 15 мин.</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
                <w:bCs/>
                <w:i/>
                <w:sz w:val="28"/>
                <w:szCs w:val="28"/>
              </w:rPr>
              <w:t xml:space="preserve">Инструкция: </w:t>
            </w:r>
            <w:r w:rsidRPr="00B05EA2">
              <w:rPr>
                <w:rFonts w:ascii="Times New Roman" w:hAnsi="Times New Roman" w:cs="Times New Roman"/>
                <w:bCs/>
                <w:sz w:val="28"/>
                <w:szCs w:val="28"/>
              </w:rPr>
              <w:t>перед тобой несколько незаконченных предложений. Напиши, пожалуйста, окончание к каждому предложению. Пиши тот ответ, которым первым пришел к тебе в голову. Это не тест, здесь нет правильных и неправильных ответов.</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 Я весь трясусь, когда …</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lastRenderedPageBreak/>
              <w:t>2. Если бы все ребята знали, как я боюсь…</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3. Если тебя разозлили, то нужно…</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4, Воспитывать детей нужно с помощью…</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5. Ребенок в семье…</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6. Мои близкие думают обо мне, что я…</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7. Я боюсь идти домой, когда…</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8. Я лучше побуду один, чем с…</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9. Когда я вижу, что кого-то бьют, мне</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10. Бить другого можно, когда…</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11. Ребенок с опаской относится к окружающим, потому что…</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12. Применение физической силы к более слабому…</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13. Родители кричат на детей, когда…</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14. Когда у меня будут дети, я никогда…</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15. Наша семья была бы идеальной, если бы не…</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16. Я хочу побыть один, после…</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17. Я убежал бы из дома, если бы…</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18. Больше всего я не люблю, когда мои родители…</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19. Я хочу, чтобы меня…</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20. Приемлемое наказание - это…</w:t>
            </w: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bCs/>
                <w:i/>
                <w:sz w:val="28"/>
                <w:szCs w:val="28"/>
              </w:rPr>
              <w:t>Спасибо!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Ответы на вопросы 2, 7, 9, 13, 18, 19 характеризуют эмоциональный аспект представлений ребенка о насилии, 3, 4, 11, 20 - когнитивный, 1, 8, 10, 12, 14, 16 - поведенческий аспект. Интерпретация полученных результатов проводится методом контент - анализа.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С помощью данной методики можно диагностировать три важнейших параметра, а именно: какое представление ребенок имеет о насилие как о явлении; с какими эмоциями приходится сталкиваться ребенку, с чем связаны эти эмоции; какое поведение является приемлемым для</w:t>
            </w:r>
            <w:r w:rsidR="00FC58DA">
              <w:rPr>
                <w:rFonts w:ascii="Times New Roman" w:hAnsi="Times New Roman" w:cs="Times New Roman"/>
                <w:bCs/>
                <w:sz w:val="28"/>
                <w:szCs w:val="28"/>
              </w:rPr>
              <w:t xml:space="preserve"> ребенка в ситуации насилия</w:t>
            </w:r>
            <w:r w:rsidRPr="00B05EA2">
              <w:rPr>
                <w:rFonts w:ascii="Times New Roman" w:hAnsi="Times New Roman" w:cs="Times New Roman"/>
                <w:bCs/>
                <w:sz w:val="28"/>
                <w:szCs w:val="28"/>
              </w:rPr>
              <w:t>.</w:t>
            </w:r>
          </w:p>
          <w:p w:rsidR="00B05EA2" w:rsidRPr="00B05EA2" w:rsidRDefault="00B05EA2" w:rsidP="00B05EA2">
            <w:pPr>
              <w:spacing w:after="0" w:line="360" w:lineRule="auto"/>
              <w:ind w:firstLine="709"/>
              <w:jc w:val="both"/>
              <w:rPr>
                <w:rFonts w:ascii="Times New Roman" w:hAnsi="Times New Roman" w:cs="Times New Roman"/>
                <w:b/>
                <w:i/>
                <w:sz w:val="28"/>
                <w:szCs w:val="28"/>
              </w:rPr>
            </w:pPr>
          </w:p>
          <w:p w:rsidR="00B05EA2" w:rsidRPr="00B05EA2" w:rsidRDefault="00B05EA2" w:rsidP="00B05EA2">
            <w:pPr>
              <w:spacing w:after="0" w:line="360" w:lineRule="auto"/>
              <w:ind w:firstLine="709"/>
              <w:jc w:val="both"/>
              <w:rPr>
                <w:rFonts w:ascii="Times New Roman" w:hAnsi="Times New Roman" w:cs="Times New Roman"/>
                <w:b/>
                <w:i/>
                <w:sz w:val="28"/>
                <w:szCs w:val="28"/>
              </w:rPr>
            </w:pPr>
            <w:r w:rsidRPr="00B05EA2">
              <w:rPr>
                <w:rFonts w:ascii="Times New Roman" w:hAnsi="Times New Roman" w:cs="Times New Roman"/>
                <w:b/>
                <w:bCs/>
                <w:i/>
                <w:sz w:val="28"/>
                <w:szCs w:val="28"/>
              </w:rPr>
              <w:lastRenderedPageBreak/>
              <w:t xml:space="preserve">2. </w:t>
            </w:r>
            <w:r w:rsidRPr="00B05EA2">
              <w:rPr>
                <w:rFonts w:ascii="Times New Roman" w:hAnsi="Times New Roman" w:cs="Times New Roman"/>
                <w:b/>
                <w:bCs/>
                <w:sz w:val="28"/>
                <w:szCs w:val="28"/>
              </w:rPr>
              <w:t>Методика интервью для диагностики насилия (Волкова Е.Н., 2008)</w:t>
            </w:r>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Методика применяется для диагностики случаев насилия и жестокого обращения с детьми. В процессе интервью ребенку предлагается ответить на вопросы не про себя, а про другого ребенка. Считается, что построенные таким образом вопросы снижают процент социально желательных ответов и облегчают ребенку рассказ о своей собственной сложной ситуации.</w:t>
            </w:r>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Методика существует в двух вариантах: для подростков 11-12 лет и 13-14 лет.</w:t>
            </w:r>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Интервью проводится индивидуально.</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p>
          <w:p w:rsidR="00B05EA2" w:rsidRPr="00B05EA2" w:rsidRDefault="00B05EA2" w:rsidP="00FC58DA">
            <w:pPr>
              <w:spacing w:after="0" w:line="360" w:lineRule="auto"/>
              <w:ind w:firstLine="709"/>
              <w:jc w:val="center"/>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Методика интервью</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b/>
                <w:sz w:val="24"/>
                <w:szCs w:val="24"/>
                <w:lang w:eastAsia="ru-RU"/>
              </w:rPr>
              <w:t xml:space="preserve">Инструкция. </w:t>
            </w:r>
            <w:r w:rsidRPr="00B05EA2">
              <w:rPr>
                <w:rFonts w:ascii="Times New Roman" w:eastAsia="Times New Roman" w:hAnsi="Times New Roman" w:cs="Times New Roman"/>
                <w:sz w:val="24"/>
                <w:szCs w:val="24"/>
                <w:lang w:eastAsia="ru-RU"/>
              </w:rPr>
              <w:t>Перед тобой ситуации, в которые попадали твои ровесники. После каждой ситуации есть несколько вопросов. Обведи кружочком тот ответ, который больше совпадает с твоим мнением. Не надо думать над вопросами очень долго, это не тест, здесь нет правильных и неправильных ответов.</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Сегодняшняя дата______________________________________________________________</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Твой возраст__________________________________________________________________</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Твой пол______________________________________________________________________</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Твой класс____________________________________________________________________</w:t>
            </w:r>
          </w:p>
          <w:p w:rsidR="00FC58DA" w:rsidRPr="00B05EA2" w:rsidRDefault="00B05EA2" w:rsidP="00FC58DA">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Кто живет </w:t>
            </w:r>
            <w:r w:rsidRPr="00B05EA2">
              <w:rPr>
                <w:rFonts w:ascii="Times New Roman" w:eastAsia="Times New Roman" w:hAnsi="Times New Roman" w:cs="Times New Roman"/>
                <w:i/>
                <w:sz w:val="24"/>
                <w:szCs w:val="24"/>
                <w:lang w:eastAsia="ru-RU"/>
              </w:rPr>
              <w:t>(жил)</w:t>
            </w:r>
            <w:r w:rsidRPr="00B05EA2">
              <w:rPr>
                <w:rFonts w:ascii="Times New Roman" w:eastAsia="Times New Roman" w:hAnsi="Times New Roman" w:cs="Times New Roman"/>
                <w:sz w:val="24"/>
                <w:szCs w:val="24"/>
                <w:lang w:eastAsia="ru-RU"/>
              </w:rPr>
              <w:t xml:space="preserve"> с тобой в семье (у тебя дома)___________________________________________</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Костя живет с родителями. Кажется, что у него есть все, что нужно нормальному ребенку: хорошая одежда, хорошая еда, игрушки, школьные принадлежности. Но все же Костя чувствует себя одиноко, так как родители</w:t>
            </w:r>
            <w:r w:rsidRPr="00B05EA2">
              <w:rPr>
                <w:rFonts w:ascii="Times New Roman" w:eastAsia="Times New Roman" w:hAnsi="Times New Roman" w:cs="Times New Roman"/>
                <w:b/>
                <w:i/>
                <w:sz w:val="24"/>
                <w:szCs w:val="24"/>
                <w:lang w:eastAsia="ru-RU"/>
              </w:rPr>
              <w:t xml:space="preserve"> </w:t>
            </w:r>
            <w:r w:rsidRPr="00B05EA2">
              <w:rPr>
                <w:rFonts w:ascii="Times New Roman" w:eastAsia="Times New Roman" w:hAnsi="Times New Roman" w:cs="Times New Roman"/>
                <w:b/>
                <w:sz w:val="24"/>
                <w:szCs w:val="24"/>
                <w:lang w:eastAsia="ru-RU"/>
              </w:rPr>
              <w:t>не интересуются его жизнью, его проблемами, хотя ему бы этого очень хотелось.</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lastRenderedPageBreak/>
              <w:t>Костя живет с родителями. Кажется, что у него есть все, что нужно нормальному человеку: хорошая одежда, хорошая еда, игрушки, школьные принадлежности. Но все же Костя чувствует себя одиноко, так как родители не интересуются его жизнью, его проблемами, хотя ему бы этого очень хотелось.</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117C03">
            <w:pPr>
              <w:numPr>
                <w:ilvl w:val="0"/>
                <w:numId w:val="7"/>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Кости, находятся….</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117C03">
            <w:pPr>
              <w:numPr>
                <w:ilvl w:val="0"/>
                <w:numId w:val="7"/>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Костей?</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117C03">
            <w:pPr>
              <w:numPr>
                <w:ilvl w:val="0"/>
                <w:numId w:val="7"/>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Кости….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 xml:space="preserve">Таня часто голодает, потому что взрослые не готовят ей еду. Ей не покупают соответствующую сезону одежду или забывают постирать или погладить имеющуюся.  </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Таня часто голодает, потому что взрослые не покупают  продуктов питания и не дают ей денег еду. Ей не покупают соответствующую сезону одежду, у нее нет возможности постирать или погладить имеющуюся.</w:t>
            </w:r>
          </w:p>
          <w:p w:rsidR="00B05EA2" w:rsidRPr="00B05EA2" w:rsidRDefault="00B05EA2" w:rsidP="00B05EA2">
            <w:pPr>
              <w:spacing w:after="0" w:line="360" w:lineRule="auto"/>
              <w:ind w:left="360" w:firstLine="709"/>
              <w:rPr>
                <w:rFonts w:ascii="Times New Roman" w:eastAsia="Times New Roman" w:hAnsi="Times New Roman" w:cs="Times New Roman"/>
                <w:sz w:val="24"/>
                <w:szCs w:val="24"/>
                <w:lang w:eastAsia="ru-RU"/>
              </w:rPr>
            </w:pPr>
          </w:p>
          <w:p w:rsidR="00B05EA2" w:rsidRPr="00B05EA2" w:rsidRDefault="00B05EA2" w:rsidP="00117C03">
            <w:pPr>
              <w:numPr>
                <w:ilvl w:val="0"/>
                <w:numId w:val="8"/>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Тани, находятся….</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117C03">
            <w:pPr>
              <w:numPr>
                <w:ilvl w:val="0"/>
                <w:numId w:val="8"/>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Знаешь ли ты кого-нибудь, кто находится в ситуации, похожей на ситуацию с Таней?</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117C03">
            <w:pPr>
              <w:numPr>
                <w:ilvl w:val="0"/>
                <w:numId w:val="8"/>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Тани….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Женя учится в 6 классе, но не имеет ничего собственного: игрушек, своей комнаты, места, где можно делать уроки. Никто не присматривает за ним. Он возвращается домой, когда хочет, иногда очень поздно и ночью.</w:t>
            </w:r>
          </w:p>
          <w:p w:rsidR="00B05EA2" w:rsidRPr="00B05EA2" w:rsidRDefault="00B05EA2" w:rsidP="00B05EA2">
            <w:pPr>
              <w:tabs>
                <w:tab w:val="left" w:pos="1340"/>
              </w:tabs>
              <w:spacing w:after="0" w:line="360" w:lineRule="auto"/>
              <w:ind w:firstLine="709"/>
              <w:rPr>
                <w:rFonts w:ascii="Times New Roman" w:eastAsia="Times New Roman" w:hAnsi="Times New Roman" w:cs="Times New Roman"/>
                <w:b/>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Женя учится в 10 классе, но не имеет ничего собственного: игрушек, своей комнаты, места, где можно делать уроки. Никто не присматривает за ним и не волнуется, даже когда он возвращается домой очень поздно и ночью.</w:t>
            </w: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p>
          <w:p w:rsidR="00B05EA2" w:rsidRPr="00B05EA2" w:rsidRDefault="00B05EA2" w:rsidP="00117C03">
            <w:pPr>
              <w:numPr>
                <w:ilvl w:val="0"/>
                <w:numId w:val="9"/>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Жени, находятся….</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117C03">
            <w:pPr>
              <w:numPr>
                <w:ilvl w:val="0"/>
                <w:numId w:val="9"/>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Женей?</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117C03">
            <w:pPr>
              <w:numPr>
                <w:ilvl w:val="0"/>
                <w:numId w:val="9"/>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Жени….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B05EA2">
            <w:pPr>
              <w:tabs>
                <w:tab w:val="left" w:pos="1870"/>
              </w:tabs>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B05EA2">
            <w:pPr>
              <w:tabs>
                <w:tab w:val="left" w:pos="1870"/>
              </w:tabs>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r w:rsidRPr="00B05EA2">
              <w:rPr>
                <w:rFonts w:ascii="Times New Roman" w:eastAsia="Times New Roman" w:hAnsi="Times New Roman" w:cs="Times New Roman"/>
                <w:sz w:val="24"/>
                <w:szCs w:val="24"/>
                <w:lang w:eastAsia="ru-RU"/>
              </w:rPr>
              <w:tab/>
            </w:r>
          </w:p>
          <w:p w:rsidR="00B05EA2" w:rsidRPr="00B05EA2" w:rsidRDefault="00B05EA2" w:rsidP="00B05EA2">
            <w:pPr>
              <w:tabs>
                <w:tab w:val="left" w:pos="1870"/>
              </w:tabs>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Родители Миши контролируют каждое его действие. Он редко проводит время со своими друзьями и только тогда, когда родители считают, что друг ему подходит. Его мать часто приходит в школу проверять его и посмотреть, не нуждается ли он в помощи.</w:t>
            </w:r>
          </w:p>
          <w:p w:rsidR="00B05EA2" w:rsidRPr="00B05EA2" w:rsidRDefault="00B05EA2" w:rsidP="00B05EA2">
            <w:pPr>
              <w:tabs>
                <w:tab w:val="left" w:pos="1340"/>
              </w:tabs>
              <w:spacing w:after="0" w:line="360" w:lineRule="auto"/>
              <w:ind w:firstLine="709"/>
              <w:rPr>
                <w:rFonts w:ascii="Times New Roman" w:eastAsia="Times New Roman" w:hAnsi="Times New Roman" w:cs="Times New Roman"/>
                <w:b/>
                <w:sz w:val="24"/>
                <w:szCs w:val="24"/>
                <w:lang w:eastAsia="ru-RU"/>
              </w:rPr>
            </w:pPr>
          </w:p>
          <w:p w:rsidR="00B05EA2" w:rsidRPr="00B05EA2" w:rsidRDefault="00B05EA2" w:rsidP="00B05EA2">
            <w:pPr>
              <w:tabs>
                <w:tab w:val="left" w:pos="1870"/>
              </w:tabs>
              <w:spacing w:after="0" w:line="360" w:lineRule="auto"/>
              <w:ind w:firstLine="709"/>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Родители Миши контролируют каждое его действие. Он редко проводит время со своими друзьями и только тогда, когда родители считают, что друг ему подходит. Его мать часто приходит в школу проверять его и посмотреть, не нуждается ли он в помощи.</w:t>
            </w:r>
          </w:p>
          <w:p w:rsidR="00B05EA2" w:rsidRPr="00B05EA2" w:rsidRDefault="00B05EA2" w:rsidP="00B05EA2">
            <w:pPr>
              <w:tabs>
                <w:tab w:val="left" w:pos="1870"/>
              </w:tabs>
              <w:spacing w:after="0" w:line="360" w:lineRule="auto"/>
              <w:ind w:firstLine="709"/>
              <w:rPr>
                <w:rFonts w:ascii="Times New Roman" w:eastAsia="Times New Roman" w:hAnsi="Times New Roman" w:cs="Times New Roman"/>
                <w:i/>
                <w:sz w:val="24"/>
                <w:szCs w:val="24"/>
                <w:lang w:eastAsia="ru-RU"/>
              </w:rPr>
            </w:pPr>
          </w:p>
          <w:p w:rsidR="00B05EA2" w:rsidRPr="00B05EA2" w:rsidRDefault="00B05EA2" w:rsidP="00117C03">
            <w:pPr>
              <w:numPr>
                <w:ilvl w:val="0"/>
                <w:numId w:val="10"/>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Миши, находятся….</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117C03">
            <w:pPr>
              <w:numPr>
                <w:ilvl w:val="0"/>
                <w:numId w:val="10"/>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Мишей?</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117C03">
            <w:pPr>
              <w:numPr>
                <w:ilvl w:val="0"/>
                <w:numId w:val="10"/>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Миши….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FC58DA" w:rsidRDefault="00B05EA2" w:rsidP="00FC58DA">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5.</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 xml:space="preserve">Родители Пети часто кричат на него, они оскорбляют и унижают его, обзывая разными словами. </w:t>
            </w:r>
          </w:p>
          <w:p w:rsidR="00B05EA2" w:rsidRPr="00B05EA2" w:rsidRDefault="00B05EA2" w:rsidP="00B05EA2">
            <w:pPr>
              <w:spacing w:after="0" w:line="360" w:lineRule="auto"/>
              <w:ind w:firstLine="709"/>
              <w:rPr>
                <w:rFonts w:ascii="Times New Roman" w:eastAsia="Times New Roman" w:hAnsi="Times New Roman" w:cs="Times New Roman"/>
                <w:b/>
                <w:i/>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 xml:space="preserve">Родители Пети часто кричат на него, они оскорбляют и унижают его, обзывая разными словами. </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p>
          <w:p w:rsidR="00B05EA2" w:rsidRPr="00B05EA2" w:rsidRDefault="00B05EA2" w:rsidP="00117C03">
            <w:pPr>
              <w:numPr>
                <w:ilvl w:val="0"/>
                <w:numId w:val="11"/>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Пети, находятся….</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Много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117C03">
            <w:pPr>
              <w:numPr>
                <w:ilvl w:val="0"/>
                <w:numId w:val="11"/>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Петей?</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117C03">
            <w:pPr>
              <w:numPr>
                <w:ilvl w:val="0"/>
                <w:numId w:val="11"/>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Пети….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6.</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Отец Гоши часто поднимает на него руку, так что ушибы и ссадины у него по всему телу.</w:t>
            </w: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Отец Гоши часто поднимает на него руку, так что ушибы и ссадины у него по всему телу.</w:t>
            </w: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p>
          <w:p w:rsidR="00B05EA2" w:rsidRPr="00B05EA2" w:rsidRDefault="00B05EA2" w:rsidP="00117C03">
            <w:pPr>
              <w:numPr>
                <w:ilvl w:val="0"/>
                <w:numId w:val="12"/>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Гоши, находятся….</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117C03">
            <w:pPr>
              <w:numPr>
                <w:ilvl w:val="0"/>
                <w:numId w:val="12"/>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Гошей?</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117C03">
            <w:pPr>
              <w:numPr>
                <w:ilvl w:val="0"/>
                <w:numId w:val="12"/>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Гоши….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Совершенно другая</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7.</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Родители Ларисы часто бьют ее за проступки, не выясняя причины.</w:t>
            </w: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Родители Ларисы часто бьют ее за проступки, не выясняя причины.</w:t>
            </w:r>
          </w:p>
          <w:p w:rsidR="00B05EA2" w:rsidRPr="00B05EA2" w:rsidRDefault="00B05EA2" w:rsidP="00B05EA2">
            <w:pPr>
              <w:spacing w:after="0" w:line="360" w:lineRule="auto"/>
              <w:ind w:firstLine="709"/>
              <w:rPr>
                <w:rFonts w:ascii="Times New Roman" w:eastAsia="Times New Roman" w:hAnsi="Times New Roman" w:cs="Times New Roman"/>
                <w:b/>
                <w:i/>
                <w:sz w:val="24"/>
                <w:szCs w:val="24"/>
                <w:lang w:eastAsia="ru-RU"/>
              </w:rPr>
            </w:pPr>
          </w:p>
          <w:p w:rsidR="00B05EA2" w:rsidRPr="00B05EA2" w:rsidRDefault="00B05EA2" w:rsidP="00117C03">
            <w:pPr>
              <w:numPr>
                <w:ilvl w:val="0"/>
                <w:numId w:val="13"/>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Ларисы, находятся….</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117C03">
            <w:pPr>
              <w:numPr>
                <w:ilvl w:val="0"/>
                <w:numId w:val="11"/>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Ларисой?</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117C03">
            <w:pPr>
              <w:numPr>
                <w:ilvl w:val="0"/>
                <w:numId w:val="11"/>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Ларисы….</w:t>
            </w:r>
          </w:p>
          <w:p w:rsidR="00B05EA2" w:rsidRPr="00B05EA2" w:rsidRDefault="00B05EA2" w:rsidP="00B05EA2">
            <w:pPr>
              <w:tabs>
                <w:tab w:val="left" w:pos="3180"/>
              </w:tabs>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r w:rsidRPr="00B05EA2">
              <w:rPr>
                <w:rFonts w:ascii="Times New Roman" w:eastAsia="Times New Roman" w:hAnsi="Times New Roman" w:cs="Times New Roman"/>
                <w:sz w:val="24"/>
                <w:szCs w:val="24"/>
                <w:lang w:eastAsia="ru-RU"/>
              </w:rPr>
              <w:tab/>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FC58DA">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bookmarkStart w:id="0" w:name="_GoBack"/>
            <w:bookmarkEnd w:id="0"/>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Аня – ученица 6 класса, активная и жизнерадостная девочка. Однажды с Аней случилась история: против ее воли один человек трогал ее интимные части тела и заставлял трогать свои. Аня переживала эту ситуацию, стала более замкнутой и раздражительной.</w:t>
            </w: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Аня – ученица 10 класса, активная и жизнерадостная девушка. Однажды с Аней случилась история: против ее воли один человек трогал ее интимные части тела и заставлял трогать свои. Аня переживала эту ситуацию, стала более замкнутой и раздражительной.</w:t>
            </w: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p>
          <w:p w:rsidR="00B05EA2" w:rsidRPr="00B05EA2" w:rsidRDefault="00B05EA2" w:rsidP="00117C03">
            <w:pPr>
              <w:numPr>
                <w:ilvl w:val="0"/>
                <w:numId w:val="14"/>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Ани, находятся….</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Не знаю</w:t>
            </w:r>
          </w:p>
          <w:p w:rsidR="00B05EA2" w:rsidRPr="00B05EA2" w:rsidRDefault="00B05EA2" w:rsidP="00117C03">
            <w:pPr>
              <w:numPr>
                <w:ilvl w:val="0"/>
                <w:numId w:val="14"/>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Аней?</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117C03">
            <w:pPr>
              <w:numPr>
                <w:ilvl w:val="0"/>
                <w:numId w:val="14"/>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Ани….</w:t>
            </w:r>
          </w:p>
          <w:p w:rsidR="00B05EA2" w:rsidRPr="00B05EA2" w:rsidRDefault="00B05EA2" w:rsidP="00B05EA2">
            <w:pPr>
              <w:tabs>
                <w:tab w:val="left" w:pos="3180"/>
              </w:tabs>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r w:rsidRPr="00B05EA2">
              <w:rPr>
                <w:rFonts w:ascii="Times New Roman" w:eastAsia="Times New Roman" w:hAnsi="Times New Roman" w:cs="Times New Roman"/>
                <w:sz w:val="24"/>
                <w:szCs w:val="24"/>
                <w:lang w:eastAsia="ru-RU"/>
              </w:rPr>
              <w:tab/>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Один знакомый Оли пригласил ее на чай. После чаепития он заставил ее трогать его интимные места и попросил никому не рассказывать о случившемся. Даже родители Оли об этом не знают.</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Один знакомый Оли пригласил ее на чай. После чаепития он заставил ее трогать его интимные места и попросил никому не рассказывать о случившемся. Даже близкая подруга и родители  Оли об этом не знают.</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p>
          <w:p w:rsidR="00B05EA2" w:rsidRPr="00B05EA2" w:rsidRDefault="00B05EA2" w:rsidP="00117C03">
            <w:pPr>
              <w:numPr>
                <w:ilvl w:val="0"/>
                <w:numId w:val="15"/>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Оли, находятся….</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117C03">
            <w:pPr>
              <w:numPr>
                <w:ilvl w:val="0"/>
                <w:numId w:val="15"/>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Олей?</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117C03">
            <w:pPr>
              <w:numPr>
                <w:ilvl w:val="0"/>
                <w:numId w:val="15"/>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Оли….</w:t>
            </w:r>
          </w:p>
          <w:p w:rsidR="00B05EA2" w:rsidRPr="00B05EA2" w:rsidRDefault="00B05EA2" w:rsidP="00B05EA2">
            <w:pPr>
              <w:tabs>
                <w:tab w:val="left" w:pos="3180"/>
              </w:tabs>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r w:rsidRPr="00B05EA2">
              <w:rPr>
                <w:rFonts w:ascii="Times New Roman" w:eastAsia="Times New Roman" w:hAnsi="Times New Roman" w:cs="Times New Roman"/>
                <w:sz w:val="24"/>
                <w:szCs w:val="24"/>
                <w:lang w:eastAsia="ru-RU"/>
              </w:rPr>
              <w:tab/>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Совершенно другая</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10.</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Максима заставляли смотреть видео о сексе и порнофотографии, когда он этого не хотел. Ему было противно, но возможности уйти не было.</w:t>
            </w: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Максима заставляли фотографироваться в обнаженном виде против его воли.  Ему было очень противно и неприятно,, но возможности уйти не было.</w:t>
            </w: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p>
          <w:p w:rsidR="00B05EA2" w:rsidRPr="00B05EA2" w:rsidRDefault="00B05EA2" w:rsidP="00117C03">
            <w:pPr>
              <w:numPr>
                <w:ilvl w:val="0"/>
                <w:numId w:val="16"/>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Максима, находятся….</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Много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117C03">
            <w:pPr>
              <w:numPr>
                <w:ilvl w:val="0"/>
                <w:numId w:val="16"/>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Максимом?</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117C03">
            <w:pPr>
              <w:numPr>
                <w:ilvl w:val="0"/>
                <w:numId w:val="16"/>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Максима….</w:t>
            </w:r>
          </w:p>
          <w:p w:rsidR="00B05EA2" w:rsidRPr="00B05EA2" w:rsidRDefault="00B05EA2" w:rsidP="00B05EA2">
            <w:pPr>
              <w:tabs>
                <w:tab w:val="left" w:pos="3180"/>
              </w:tabs>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r w:rsidRPr="00B05EA2">
              <w:rPr>
                <w:rFonts w:ascii="Times New Roman" w:eastAsia="Times New Roman" w:hAnsi="Times New Roman" w:cs="Times New Roman"/>
                <w:sz w:val="24"/>
                <w:szCs w:val="24"/>
                <w:lang w:eastAsia="ru-RU"/>
              </w:rPr>
              <w:tab/>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Оксана часто получает плохие оценки за домашние задания, потому что дома нет возможности заниматься уроками: шумные гости родителей, много домашних дел, отсутствие места, где можно делать уроки.</w:t>
            </w:r>
          </w:p>
          <w:p w:rsidR="00B05EA2" w:rsidRPr="00B05EA2" w:rsidRDefault="00B05EA2" w:rsidP="00B05EA2">
            <w:pPr>
              <w:spacing w:after="0" w:line="360" w:lineRule="auto"/>
              <w:ind w:firstLine="709"/>
              <w:rPr>
                <w:rFonts w:ascii="Times New Roman" w:eastAsia="Times New Roman" w:hAnsi="Times New Roman" w:cs="Times New Roman"/>
                <w:b/>
                <w:i/>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
                <w:sz w:val="24"/>
                <w:szCs w:val="24"/>
                <w:lang w:eastAsia="ru-RU"/>
              </w:rPr>
              <w:t>Оксана часто получает плохие оценки за домашние задания, потому что дома нет возможности заниматься уроками: шумные гости родителей, много домашних дел, отсутствие места, где можно делать уроки.</w:t>
            </w:r>
          </w:p>
          <w:p w:rsidR="00B05EA2" w:rsidRPr="00B05EA2" w:rsidRDefault="00B05EA2" w:rsidP="00B05EA2">
            <w:pPr>
              <w:spacing w:after="0" w:line="360" w:lineRule="auto"/>
              <w:ind w:firstLine="709"/>
              <w:rPr>
                <w:rFonts w:ascii="Times New Roman" w:eastAsia="Times New Roman" w:hAnsi="Times New Roman" w:cs="Times New Roman"/>
                <w:b/>
                <w:i/>
                <w:sz w:val="24"/>
                <w:szCs w:val="24"/>
                <w:lang w:eastAsia="ru-RU"/>
              </w:rPr>
            </w:pPr>
          </w:p>
          <w:p w:rsidR="00B05EA2" w:rsidRPr="00B05EA2" w:rsidRDefault="00B05EA2" w:rsidP="00117C03">
            <w:pPr>
              <w:numPr>
                <w:ilvl w:val="0"/>
                <w:numId w:val="17"/>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в ситуации, такой же, как у Оксаны, находятся….</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Много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Мало детей</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Никто</w:t>
            </w:r>
          </w:p>
          <w:p w:rsidR="00B05EA2" w:rsidRPr="00B05EA2" w:rsidRDefault="00B05EA2" w:rsidP="00B05EA2">
            <w:pPr>
              <w:spacing w:after="0" w:line="360" w:lineRule="auto"/>
              <w:ind w:left="708"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w:t>
            </w:r>
          </w:p>
          <w:p w:rsidR="00B05EA2" w:rsidRPr="00B05EA2" w:rsidRDefault="00B05EA2" w:rsidP="00117C03">
            <w:pPr>
              <w:numPr>
                <w:ilvl w:val="0"/>
                <w:numId w:val="17"/>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Знаешь ли ты кого-нибудь, кто находится в ситуации, похожей на ситуацию с Оксаной?</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многих таких</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знаю одного такого</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знаю ни одного</w:t>
            </w:r>
          </w:p>
          <w:p w:rsidR="00B05EA2" w:rsidRPr="00B05EA2" w:rsidRDefault="00B05EA2" w:rsidP="00117C03">
            <w:pPr>
              <w:numPr>
                <w:ilvl w:val="0"/>
                <w:numId w:val="17"/>
              </w:num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Как ты думаешь, ситуация в твоей семье, по сравнению с семьей Оксаны….</w:t>
            </w:r>
          </w:p>
          <w:p w:rsidR="00B05EA2" w:rsidRPr="00B05EA2" w:rsidRDefault="00B05EA2" w:rsidP="00B05EA2">
            <w:pPr>
              <w:tabs>
                <w:tab w:val="left" w:pos="3180"/>
              </w:tabs>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 похожа</w:t>
            </w:r>
            <w:r w:rsidRPr="00B05EA2">
              <w:rPr>
                <w:rFonts w:ascii="Times New Roman" w:eastAsia="Times New Roman" w:hAnsi="Times New Roman" w:cs="Times New Roman"/>
                <w:sz w:val="24"/>
                <w:szCs w:val="24"/>
                <w:lang w:eastAsia="ru-RU"/>
              </w:rPr>
              <w:tab/>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 я чувствую, что нахожусь в похожей ситуации</w:t>
            </w:r>
          </w:p>
          <w:p w:rsidR="00B05EA2" w:rsidRPr="00B05EA2" w:rsidRDefault="00B05EA2" w:rsidP="00B05EA2">
            <w:pPr>
              <w:spacing w:after="0" w:line="360" w:lineRule="auto"/>
              <w:ind w:left="720"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Совершенно другая</w:t>
            </w:r>
          </w:p>
          <w:p w:rsidR="00B05EA2" w:rsidRPr="00B05EA2" w:rsidRDefault="00B05EA2" w:rsidP="00B05EA2">
            <w:pPr>
              <w:spacing w:after="0" w:line="360" w:lineRule="auto"/>
              <w:ind w:firstLine="709"/>
              <w:rPr>
                <w:rFonts w:ascii="Times New Roman" w:eastAsia="Times New Roman" w:hAnsi="Times New Roman" w:cs="Times New Roman"/>
                <w:b/>
                <w:i/>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Бывают так, что родители или опекуны бьют детей в тех или иных жизненных ситуациях. Когда, на твой взгляд, можно физически наказывать ребенка?</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9"/>
              <w:gridCol w:w="1056"/>
              <w:gridCol w:w="1060"/>
              <w:gridCol w:w="1175"/>
            </w:tblGrid>
            <w:tr w:rsidR="00B05EA2" w:rsidRPr="00B05EA2" w:rsidTr="00F27BD9">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Когда он</w:t>
                  </w:r>
                </w:p>
              </w:tc>
              <w:tc>
                <w:tcPr>
                  <w:tcW w:w="1080"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w:t>
                  </w:r>
                </w:p>
              </w:tc>
              <w:tc>
                <w:tcPr>
                  <w:tcW w:w="1080"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нет</w:t>
                  </w:r>
                </w:p>
              </w:tc>
              <w:tc>
                <w:tcPr>
                  <w:tcW w:w="118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Трудно сказать</w:t>
                  </w:r>
                </w:p>
              </w:tc>
            </w:tr>
            <w:tr w:rsidR="00B05EA2" w:rsidRPr="00B05EA2" w:rsidTr="00F27BD9">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 лжет</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r>
            <w:tr w:rsidR="00B05EA2" w:rsidRPr="00B05EA2" w:rsidTr="00F27BD9">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 поздно возвращается домой</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r>
            <w:tr w:rsidR="00B05EA2" w:rsidRPr="00B05EA2" w:rsidTr="00F27BD9">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 получает плохие отметки в школе</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r>
            <w:tr w:rsidR="00B05EA2" w:rsidRPr="00B05EA2" w:rsidTr="00F27BD9">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 прогуливает уроки</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r>
            <w:tr w:rsidR="00B05EA2" w:rsidRPr="00B05EA2" w:rsidTr="00F27BD9">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 ворует</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r>
            <w:tr w:rsidR="00B05EA2" w:rsidRPr="00B05EA2" w:rsidTr="00F27BD9">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 неуважительно относится к старшим родственникам</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r>
            <w:tr w:rsidR="00B05EA2" w:rsidRPr="00B05EA2" w:rsidTr="00F27BD9">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 испортит что-то ценное</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r>
            <w:tr w:rsidR="00B05EA2" w:rsidRPr="00B05EA2" w:rsidTr="00F27BD9">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 не заботится о своей одежде и рвет ее</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r>
            <w:tr w:rsidR="00B05EA2" w:rsidRPr="00B05EA2" w:rsidTr="00F27BD9">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 расстраивает своих родителей</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r>
            <w:tr w:rsidR="00B05EA2" w:rsidRPr="00B05EA2" w:rsidTr="00F27BD9">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 курит</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r>
            <w:tr w:rsidR="00B05EA2" w:rsidRPr="00B05EA2" w:rsidTr="00F27BD9">
              <w:tc>
                <w:tcPr>
                  <w:tcW w:w="622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 употребляет алкоголь</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r>
            <w:tr w:rsidR="00B05EA2" w:rsidRPr="00B05EA2" w:rsidTr="00F27BD9">
              <w:tc>
                <w:tcPr>
                  <w:tcW w:w="6228"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c>
                <w:tcPr>
                  <w:tcW w:w="1183"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c>
            </w:tr>
          </w:tbl>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Есть ли у тебя тайна, которую ты боишься рассказать?</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______________________________________________________________________________</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Спасибо!</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Интерпретация результатов проходит путем подсчета ответов на вопросы к ситуациям с первой по одиннадцатую. Если ребенок дает большинство ответов под номером 1 (на последний вопрос «да»), то, скорее всего, он периодически переживает ситуацию насилия, если большинство ответов под номером 2 (на последний вопрос «трудно сказать»), то в жизни ребенка, возможно, был эпизод насилия, если же большинство ответов 3 (на последний вопрос «нет»), то ребенок, скорее всего ситуацию насилия не переживал [13].</w:t>
            </w:r>
          </w:p>
          <w:p w:rsidR="00B05EA2" w:rsidRPr="00B05EA2" w:rsidRDefault="00B05EA2" w:rsidP="00B05EA2">
            <w:pPr>
              <w:spacing w:after="0" w:line="360" w:lineRule="auto"/>
              <w:ind w:firstLine="709"/>
              <w:jc w:val="both"/>
              <w:rPr>
                <w:rFonts w:ascii="Times New Roman" w:hAnsi="Times New Roman" w:cs="Times New Roman"/>
                <w:b/>
                <w:i/>
                <w:sz w:val="28"/>
                <w:szCs w:val="28"/>
              </w:rPr>
            </w:pPr>
            <w:r w:rsidRPr="00B05EA2">
              <w:rPr>
                <w:rFonts w:ascii="Times New Roman" w:hAnsi="Times New Roman" w:cs="Times New Roman"/>
                <w:b/>
                <w:bCs/>
                <w:i/>
                <w:sz w:val="28"/>
                <w:szCs w:val="28"/>
              </w:rPr>
              <w:br/>
            </w:r>
          </w:p>
          <w:p w:rsidR="00B05EA2" w:rsidRPr="00B05EA2" w:rsidRDefault="00B05EA2" w:rsidP="00B05EA2">
            <w:pPr>
              <w:spacing w:after="0" w:line="360" w:lineRule="auto"/>
              <w:ind w:firstLine="709"/>
              <w:jc w:val="both"/>
              <w:rPr>
                <w:rFonts w:ascii="Times New Roman" w:hAnsi="Times New Roman" w:cs="Times New Roman"/>
                <w:b/>
                <w:i/>
                <w:sz w:val="28"/>
                <w:szCs w:val="28"/>
              </w:rPr>
            </w:pPr>
            <w:r w:rsidRPr="00B05EA2">
              <w:rPr>
                <w:rFonts w:ascii="Times New Roman" w:hAnsi="Times New Roman" w:cs="Times New Roman"/>
                <w:b/>
                <w:bCs/>
                <w:i/>
                <w:sz w:val="28"/>
                <w:szCs w:val="28"/>
              </w:rPr>
              <w:t xml:space="preserve">3. </w:t>
            </w:r>
            <w:r w:rsidRPr="00B05EA2">
              <w:rPr>
                <w:rFonts w:ascii="Times New Roman" w:hAnsi="Times New Roman" w:cs="Times New Roman"/>
                <w:b/>
                <w:bCs/>
                <w:sz w:val="28"/>
                <w:szCs w:val="28"/>
              </w:rPr>
              <w:t>Методика «Письмо другу»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Проективная методика «Письмо другу» направлена на диагностику случаев насилия и жестокого обращения с детьми. Методика предназначена для подростков. В методике описывается ситуация насилия, в которую попал ровесник. Подросткам предлагается написать герою письмо с поддержкой. Процедура исследования проводится в группе.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Мы предлагаем ребенку следующую ситуацию: «В октябре прошлого года в (место, территориально удаленное от места исследования) произошел такой случай; Дима, который учится в 7-м (10-м) классе, попал в больницу с многочисленными ушибами, ссадинами и переломами. Ситуация, предшествующая этому, была такой.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Когда Дима пришел после уроков домой, он увидел, что пьяные родители сидели на кухне. Они стали придираться к Диме, обзывать, ругать его. Дима в ответ пытался возразить, отец от этого пришел в ярость и начал избивать сына всем, что попадалось ему под руку. Сейчас Диме предстоит </w:t>
            </w:r>
            <w:r w:rsidRPr="00B05EA2">
              <w:rPr>
                <w:rFonts w:ascii="Times New Roman" w:hAnsi="Times New Roman" w:cs="Times New Roman"/>
                <w:bCs/>
                <w:sz w:val="28"/>
                <w:szCs w:val="28"/>
              </w:rPr>
              <w:lastRenderedPageBreak/>
              <w:t>длительное лечение в больнице.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Для того чтобы поддержать Диму, мы решили попросить его ровесников написать Диме письма. Мы думаем, что когда Дима будет их читать, он почувствует вашу поддержку и скорее пойдет на поправку».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Предполагается, что подросток, переживший насилие, скорее будет говорить о том, что «хорошо понимает его», «со мной тоже такое бывало», «я тоже чувствовал» и т.д. Поэтому главным средством интерпретации полученных результатов является метод контент-анализа [13].</w:t>
            </w:r>
          </w:p>
          <w:p w:rsidR="00B05EA2" w:rsidRPr="00B05EA2" w:rsidRDefault="00B05EA2" w:rsidP="00B05EA2">
            <w:pPr>
              <w:spacing w:after="0" w:line="360" w:lineRule="auto"/>
              <w:ind w:firstLine="709"/>
              <w:jc w:val="both"/>
              <w:rPr>
                <w:rFonts w:ascii="Times New Roman" w:hAnsi="Times New Roman" w:cs="Times New Roman"/>
                <w:b/>
                <w:i/>
                <w:sz w:val="28"/>
                <w:szCs w:val="28"/>
              </w:rPr>
            </w:pPr>
            <w:r w:rsidRPr="00B05EA2">
              <w:rPr>
                <w:rFonts w:ascii="Times New Roman" w:hAnsi="Times New Roman" w:cs="Times New Roman"/>
                <w:b/>
                <w:bCs/>
                <w:i/>
                <w:sz w:val="28"/>
                <w:szCs w:val="28"/>
              </w:rPr>
              <w:br/>
            </w:r>
          </w:p>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4. Карта наблюдений для выявления внешних физических и поведенческих проявлений, характерных для ребенка, пережившего ситуацию насилия (Волкова Е.Н., 2008)</w:t>
            </w:r>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Методика направлена на выявление внешних физических и поведенческих проявлений, характерных для ребенка, пережившего ситуацию насилия. Используется для подтверждения результатов других методик.</w:t>
            </w:r>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Карта заполняется взрослым специалистом, находящемся в постоянном контакте с ребенком.</w:t>
            </w:r>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Все утверждения анкеты разделены по шкалам:</w:t>
            </w:r>
          </w:p>
          <w:p w:rsidR="00B05EA2" w:rsidRPr="00B05EA2" w:rsidRDefault="00B05EA2" w:rsidP="00117C03">
            <w:pPr>
              <w:numPr>
                <w:ilvl w:val="0"/>
                <w:numId w:val="6"/>
              </w:num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«Депрессия и уход в себя»: пп. 4, 5, 6.</w:t>
            </w:r>
          </w:p>
          <w:p w:rsidR="00B05EA2" w:rsidRPr="00B05EA2" w:rsidRDefault="00B05EA2" w:rsidP="00117C03">
            <w:pPr>
              <w:numPr>
                <w:ilvl w:val="0"/>
                <w:numId w:val="6"/>
              </w:num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«Тревожность по отношению к окружающим»: 7, 8, 9.</w:t>
            </w:r>
          </w:p>
          <w:p w:rsidR="00B05EA2" w:rsidRPr="00B05EA2" w:rsidRDefault="00B05EA2" w:rsidP="00117C03">
            <w:pPr>
              <w:numPr>
                <w:ilvl w:val="0"/>
                <w:numId w:val="6"/>
              </w:num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«Враждебность по отношению к окружающим»: пп. 10, 11, 12.</w:t>
            </w:r>
          </w:p>
          <w:p w:rsidR="00B05EA2" w:rsidRPr="00B05EA2" w:rsidRDefault="00B05EA2" w:rsidP="00117C03">
            <w:pPr>
              <w:numPr>
                <w:ilvl w:val="0"/>
                <w:numId w:val="6"/>
              </w:num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«Недостаток социальной нормативности»: пп. 13, 14, 15.</w:t>
            </w:r>
          </w:p>
          <w:p w:rsidR="00B05EA2" w:rsidRPr="00B05EA2" w:rsidRDefault="00B05EA2" w:rsidP="00117C03">
            <w:pPr>
              <w:numPr>
                <w:ilvl w:val="0"/>
                <w:numId w:val="6"/>
              </w:num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«Невротические симптомы»: пп. 16, 17, 18.</w:t>
            </w:r>
          </w:p>
          <w:p w:rsidR="00B05EA2" w:rsidRPr="00B05EA2" w:rsidRDefault="00B05EA2" w:rsidP="00117C03">
            <w:pPr>
              <w:numPr>
                <w:ilvl w:val="0"/>
                <w:numId w:val="6"/>
              </w:num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«Неблагоприятные условия среды»: 19, 20, 21.</w:t>
            </w:r>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
                <w:bCs/>
                <w:sz w:val="28"/>
                <w:szCs w:val="28"/>
              </w:rPr>
              <w:t>Инструкция:</w:t>
            </w:r>
            <w:r w:rsidRPr="00B05EA2">
              <w:rPr>
                <w:rFonts w:ascii="Times New Roman" w:hAnsi="Times New Roman" w:cs="Times New Roman"/>
                <w:bCs/>
                <w:sz w:val="28"/>
                <w:szCs w:val="28"/>
              </w:rPr>
              <w:t xml:space="preserve"> отметьте, пожалуйста, те признаки, которые характерны для ребенка.</w:t>
            </w:r>
          </w:p>
          <w:p w:rsidR="00B05EA2" w:rsidRPr="00B05EA2" w:rsidRDefault="00B05EA2" w:rsidP="00B05EA2">
            <w:pPr>
              <w:spacing w:after="0" w:line="360" w:lineRule="auto"/>
              <w:ind w:firstLine="709"/>
              <w:jc w:val="center"/>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Карта наблюдений</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b/>
                <w:sz w:val="24"/>
                <w:szCs w:val="24"/>
                <w:lang w:eastAsia="ru-RU"/>
              </w:rPr>
              <w:t>Инструкция:</w:t>
            </w:r>
            <w:r w:rsidRPr="00B05EA2">
              <w:rPr>
                <w:rFonts w:ascii="Times New Roman" w:eastAsia="Times New Roman" w:hAnsi="Times New Roman" w:cs="Times New Roman"/>
                <w:sz w:val="24"/>
                <w:szCs w:val="24"/>
                <w:lang w:eastAsia="ru-RU"/>
              </w:rPr>
              <w:t xml:space="preserve"> отметьте, пожалуйста, те признаки, которые характерны для ребенка.</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Ф.И.О. опрашиваемого _______________________________________________________</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Ф.И.О. ребенка  _____________________________________________________________</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Дата _________________________</w:t>
            </w:r>
            <w:r w:rsidRPr="00B05EA2">
              <w:rPr>
                <w:rFonts w:ascii="Times New Roman" w:eastAsia="Times New Roman" w:hAnsi="Times New Roman" w:cs="Times New Roman"/>
                <w:sz w:val="24"/>
                <w:szCs w:val="24"/>
                <w:lang w:val="en-US" w:eastAsia="ru-RU"/>
              </w:rPr>
              <w:t>______</w:t>
            </w:r>
            <w:r w:rsidRPr="00B05EA2">
              <w:rPr>
                <w:rFonts w:ascii="Times New Roman" w:eastAsia="Times New Roman" w:hAnsi="Times New Roman" w:cs="Times New Roman"/>
                <w:sz w:val="24"/>
                <w:szCs w:val="24"/>
                <w:lang w:eastAsia="ru-RU"/>
              </w:rPr>
              <w:t>________________________________________</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9"/>
              <w:gridCol w:w="6786"/>
              <w:gridCol w:w="928"/>
              <w:gridCol w:w="934"/>
            </w:tblGrid>
            <w:tr w:rsidR="00B05EA2" w:rsidRPr="00B05EA2" w:rsidTr="00F27BD9">
              <w:trPr>
                <w:trHeight w:val="29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Индикатор</w:t>
                  </w:r>
                </w:p>
              </w:tc>
              <w:tc>
                <w:tcPr>
                  <w:tcW w:w="92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w:t>
                  </w:r>
                </w:p>
              </w:tc>
              <w:tc>
                <w:tcPr>
                  <w:tcW w:w="93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Нет</w:t>
                  </w:r>
                </w:p>
              </w:tc>
            </w:tr>
            <w:tr w:rsidR="00B05EA2" w:rsidRPr="00B05EA2" w:rsidTr="00F27BD9">
              <w:trPr>
                <w:trHeight w:val="64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Легко становится «нервным», плаче, краснеет, если ему задают вопрос</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F27BD9">
              <w:trPr>
                <w:trHeight w:val="29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Игнорирует сверстников, не идет с ними на контакт</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F27BD9">
              <w:trPr>
                <w:trHeight w:val="64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Ведет себя подобно «настороженному животному», держится вдали от взрослых</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F27BD9">
              <w:trPr>
                <w:trHeight w:val="29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Апатичен, пассивен, невнимателен, редко смеется</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F27BD9">
              <w:trPr>
                <w:trHeight w:val="64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Часто наблюдаются внезапные и резкие спады энергии (настроения)</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F27BD9">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проявляет дружелюбия и доброжелательности к другим людям</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F27BD9">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Заботится о том, чтобы всегда находиться в согласии с большинством. Навязывается другим, им легко управлять</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F27BD9">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Одевается вызывающе (брюки, прическа – мальчики; преувеличенность в одежде, косметика – девочки)</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F27BD9">
              <w:trPr>
                <w:trHeight w:val="64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Постоянно нуждается в помощи и контроле со стороны учителя</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F27BD9">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Негативно относится к замечаниям</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F27BD9">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Агрессивен (кричит, употребляет силу). Пристает к более слабым детям</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F27BD9">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r w:rsidRPr="00B05EA2">
                    <w:rPr>
                      <w:rFonts w:ascii="Times New Roman" w:eastAsia="Times New Roman" w:hAnsi="Times New Roman" w:cs="Times New Roman"/>
                      <w:sz w:val="24"/>
                      <w:szCs w:val="24"/>
                      <w:lang w:eastAsia="ru-RU"/>
                    </w:rPr>
                    <w:lastRenderedPageBreak/>
                    <w:t>2</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 xml:space="preserve">Прячет или уничтожает предметы, принадлежащие </w:t>
                  </w:r>
                  <w:r w:rsidRPr="00B05EA2">
                    <w:rPr>
                      <w:rFonts w:ascii="Times New Roman" w:eastAsia="Times New Roman" w:hAnsi="Times New Roman" w:cs="Times New Roman"/>
                      <w:sz w:val="24"/>
                      <w:szCs w:val="24"/>
                      <w:lang w:eastAsia="ru-RU"/>
                    </w:rPr>
                    <w:lastRenderedPageBreak/>
                    <w:t>другим детям</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F27BD9">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13</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заинтересован в учебе</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F27BD9">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заинтересован в одобрении или неодобрении взрослых</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F27BD9">
              <w:trPr>
                <w:trHeight w:val="29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Непунктуален, нестарателен</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F27BD9">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Бесцельно двигает руками Разнообразные «тики»</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F27BD9">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Грызет ногти</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F27BD9">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Слишком инфантилен в речи. Заикается, запинается. Трудно вытянуть из него слово</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F27BD9">
              <w:trPr>
                <w:trHeight w:val="622"/>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Родители сознательно лгут, оправдывают отсутствие ребенка в школе</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F27BD9">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Выглядит так, как будто очень плохо питается</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r w:rsidR="00B05EA2" w:rsidRPr="00B05EA2" w:rsidTr="00F27BD9">
              <w:trPr>
                <w:trHeight w:val="311"/>
              </w:trPr>
              <w:tc>
                <w:tcPr>
                  <w:tcW w:w="63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w:t>
                  </w:r>
                </w:p>
              </w:tc>
              <w:tc>
                <w:tcPr>
                  <w:tcW w:w="67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Частые вирусные заболевания, головные боли</w:t>
                  </w:r>
                </w:p>
              </w:tc>
              <w:tc>
                <w:tcPr>
                  <w:tcW w:w="92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3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bl>
          <w:p w:rsidR="00B05EA2" w:rsidRPr="00B05EA2" w:rsidRDefault="00B05EA2" w:rsidP="00B05EA2">
            <w:pPr>
              <w:spacing w:after="0" w:line="360" w:lineRule="auto"/>
              <w:ind w:firstLine="709"/>
              <w:jc w:val="both"/>
              <w:rPr>
                <w:rFonts w:ascii="Times New Roman" w:hAnsi="Times New Roman" w:cs="Times New Roman"/>
                <w:bCs/>
                <w:sz w:val="28"/>
                <w:szCs w:val="28"/>
              </w:rPr>
            </w:pPr>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
                <w:bCs/>
                <w:sz w:val="28"/>
                <w:szCs w:val="28"/>
              </w:rPr>
              <w:t>Обработка результатов.</w:t>
            </w:r>
            <w:r w:rsidRPr="00B05EA2">
              <w:rPr>
                <w:rFonts w:ascii="Times New Roman" w:hAnsi="Times New Roman" w:cs="Times New Roman"/>
                <w:bCs/>
                <w:sz w:val="28"/>
                <w:szCs w:val="28"/>
              </w:rPr>
              <w:t xml:space="preserve"> В зависимости от того, какие физические или поведенческие индикаторы насилия отметил взрослый, можно более или менее достоверно предположить, совершались ли насильственные действия по отношению к ребенку [13].</w:t>
            </w:r>
          </w:p>
          <w:p w:rsidR="00B05EA2" w:rsidRPr="00B05EA2" w:rsidRDefault="00B05EA2" w:rsidP="00B05EA2">
            <w:pPr>
              <w:spacing w:after="0" w:line="360" w:lineRule="auto"/>
              <w:ind w:firstLine="709"/>
              <w:jc w:val="both"/>
              <w:rPr>
                <w:rFonts w:ascii="Times New Roman" w:hAnsi="Times New Roman" w:cs="Times New Roman"/>
                <w:b/>
                <w:i/>
                <w:sz w:val="28"/>
                <w:szCs w:val="28"/>
              </w:rPr>
            </w:pPr>
          </w:p>
        </w:tc>
      </w:tr>
    </w:tbl>
    <w:p w:rsidR="00B05EA2" w:rsidRPr="00B05EA2" w:rsidRDefault="00B05EA2" w:rsidP="00B05EA2">
      <w:pPr>
        <w:spacing w:after="0" w:line="360" w:lineRule="auto"/>
        <w:jc w:val="both"/>
        <w:rPr>
          <w:rFonts w:ascii="Times New Roman" w:hAnsi="Times New Roman" w:cs="Times New Roman"/>
          <w:b/>
          <w:i/>
          <w:sz w:val="28"/>
          <w:szCs w:val="28"/>
        </w:rPr>
      </w:pP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bCs/>
          <w:sz w:val="28"/>
          <w:szCs w:val="28"/>
        </w:rPr>
        <w:t>5. Методика диагностики социально-психологической адаптации К. Роджерса и Р. Даймонда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xml:space="preserve">Представлена адаптированная А. К. Осницким форма опросника. В таблице-ключе переработанного им опросника приведены установленные границы определения адаптации или дезадаптации, приятия или неприятия себя, других, эмоционального комфорта или дискомфорта, внутреннего или </w:t>
      </w:r>
      <w:r w:rsidRPr="00B05EA2">
        <w:rPr>
          <w:rFonts w:ascii="Times New Roman" w:hAnsi="Times New Roman" w:cs="Times New Roman"/>
          <w:bCs/>
          <w:sz w:val="28"/>
          <w:szCs w:val="28"/>
        </w:rPr>
        <w:lastRenderedPageBreak/>
        <w:t>внешнего контроля, доминирования или ведомости, ухода от решения проблем.</w:t>
      </w:r>
    </w:p>
    <w:p w:rsidR="00B05EA2" w:rsidRPr="00B05EA2" w:rsidRDefault="00B05EA2" w:rsidP="00B05EA2">
      <w:pPr>
        <w:spacing w:after="0" w:line="360" w:lineRule="auto"/>
        <w:ind w:firstLine="709"/>
        <w:jc w:val="both"/>
        <w:rPr>
          <w:rFonts w:ascii="Times New Roman" w:hAnsi="Times New Roman" w:cs="Times New Roman"/>
          <w:b/>
          <w:i/>
          <w:sz w:val="28"/>
          <w:szCs w:val="28"/>
        </w:rPr>
      </w:pPr>
      <w:r w:rsidRPr="00B05EA2">
        <w:rPr>
          <w:rFonts w:ascii="Times New Roman" w:hAnsi="Times New Roman" w:cs="Times New Roman"/>
          <w:b/>
          <w:bCs/>
          <w:i/>
          <w:sz w:val="28"/>
          <w:szCs w:val="28"/>
        </w:rPr>
        <w:t>Инструкция.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«В опроснике содержатся высказывания о человеке, о его образе жизни: переживаниях, мыслях, привычках, стиле поведения. Их всегда можно соотнести с нашим собственным образом жизни.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Прочитав или прослушав очередное высказывание опросника, примерьте его к своим привычкам, своему образу жизни и оцените, в какой мере это высказывание может быть отнесено к Вам. Помните, что не «правильных» и «неправильных» ответов: люди отличаются друг от друга, и это нормально. Для того, чтобы обозначить ваш ответ в бланке, выберите подходящий, по вашему мнению, один из семи вариантов оценок, пронумерованных цифрами от «0» до «6»:</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«0» – это ко мне совершенно не относится;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 - это ко мне не относится;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 – сомневаюсь, что это можно отнести ко мне;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 - не решаюсь отнести это к себе;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 – это похоже на меня, но нет уверенности;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 – это на меня похоже;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 – это точно про меня.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Выбранный вами вариант ответа отметьте в бланке для ответов в ячейке, соответствующей порядковому номеру высказывания».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Содержание опросника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 Испытывает неловкость, когда вступает с кем-нибудь в разговор.</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 Нет желания раскрываться перед другими.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 Во всем любит состязание, соревнование, борьбу.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 Предъявляет к себе высокие требования.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 Часто ругает себя за сделанное.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 Часто чувствует себя униженным.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7. Сомневается, что может нравиться кому-нибудь из лиц противоположного пола.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 Свои обещания выполняет всегда.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 Теплые, добрые отношения с окружающими.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10. Человек сдержанный, замкнутый; держится ото всех чуть в стороне.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11. В своих неудачах винит себя.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12. Человек ответственный; на него можно положиться.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13. Чувствует, что не в силах хоть что-нибудь изменить, все усилия напрасны.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14. На многое смотрит глазами сверстников.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15. Принимает в целом те правила и требования, которым надлежит следовать.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16. Собственных убеждений и правил не хватает.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17. Любит мечтать - иногда прямо среди бела дня. С трудом возвращается от мечты к действительности.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18. Всегда готов к защите и даже нападению: «застревает» на переживаниях обид, мысленно перебирая способы мщения.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19. Умеет управлять собой и собственными поступками, заставлять себя, разрешать себе; самоконтроль для него - не проблема.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20. Часто портится настроение: накатывает уныние, хандра.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21. Все, что касается других, не волнует: сосредоточен на себе; занят собой.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22. Люди, как правило, ему нравятся.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23. Не стесняется своих чувств, открыто их выражает.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24. Среди большого стечения народа бывает немножко одиноко.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25. Сейчас очень не по себе. Хочется все бросить, куда-нибудь спрятаться.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26. С окружающими обычно ладит.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27. Всего труднее бороться с самим собой.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28. Настораживает незаслуженное доброжелательное отношение окружающих.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29. В душе - оптимист, верит в лучшее.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30. Человек неподатливый, упрямый; таких называют трудными.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31. К людям критичен и судит их, если считает, что Они этого заслуживают.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32. Обычно чувствует себя не ведущим, а ведомым: ему не всегда удается мыслить и действовать самостоятельно.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33. Большинство из тех, кто его знает, хорошо к нему носится, любит его.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34. Иногда бывают такие мысли, которыми не хотелось бы ни с кем делиться.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35. Человек с привлекательной внешностью.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36. Чувствует себя беспомощным, нуждается в ком-то, кто был бы рядом.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37. Приняв решение, следует ему.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38. Принимает, казалось бы, самостоятельные решения, не может освободиться от влияния других людей.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39. Испытывает чувство вины, даже когда винить себя |как будто не в чем.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40. Чувствует неприязнь к тому, что его окружает.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41. Всем доволен.</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42. Выбит из колеи: не может собраться, взять себя в руки, организовать себя.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43. Чувствует вялость; все, что раньше волновало, стало вдруг безразличным.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44. Уравновешен, спокоен.</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45. Разозлившись, нередко выходит из себя.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46. Часто чувствует себя обиженным.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47. Человек порывистый, нетерпеливый, горячий: не хватает сдержанности.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48. Бывает, что сплетничает.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49. Не очень доверяет своим чувствам: они иногда подводят его.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50. Довольно трудно быть самим собой.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51. На первом месте рассудок, а не чувство: прежде чем что-либо сделать, подумает.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52. Происходящее с ним толкует на свой лад, способен напридумывать лишнего... Словом - не от мира сего.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53. Человек терпимый к людям и принимает каждого таким, каков он есть.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54. Старается не думать о своих проблемах.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55. Считает себя интересным человеком - привлекательным как личность, заметным.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56. Человек стеснительный, легко тушуется.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57. Обязательно нужно напоминать, подталкивать, чтобы довел дело до конца.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58. В душе чувствует превосходство над другими.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59. Нет ничего, в чем бы выразил себя, проявил свою индивидуальность, свое 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60. Боится того, что подумают о нем другие.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61. Честолюбив, неравнодушен к успеху, похвале: в том, что для него существенно, старается быть среди лучших.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62. Человек, у которого в настоящий момент многое достойно презрения.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63. Человек деятельный, энергичный, полон инициатив.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64. Пасует перед трудностями и ситуациями, которые грозят осложнениями.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65. Себя просто недостаточно ценит.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66. По натуре вожак и умеет влиять на других.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67. Относится к себе в целом хорошо.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68. Человек настойчивый, напористый; ему всегда важно настоять на своем.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69. Не любит, когда с кем-нибудь портятся отношения, особенно - если разногласия грозят стать явными.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70. Подолгу не может принять решение, а потом сомневается в его правильности.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71. Пребывает в растерянности, все спуталось, все смешалось у него.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72. Доволен собой.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73. Невезучий.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74. Человек приятный, располагающий к себе.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75. Лицом, может, и не очень пригож, но может нравиться как человек, как личность.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76. Презирает лиц противоположного пола, не связывается с ними.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77. Когда нужно что-то сделать, охватывает страх: а вдруг - не справлюсь, а вдруг - не получится.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78. Легко, спокойно на душе, нет ничего, что сильно бы тревожило.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79. Умеет упорно работать.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80. Чувствует, что растет, взрослеет: меняется сам и отношение к окружающему миру.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81. Случается, что говорит о том, в чем совсем не разбирается.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82. Всегда говорит только правду.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83. Встревожен, обеспокоен, напряжен.</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84. Чтобы заставить хоть что-то сделать, нужно как следует настоять, и тогда он уступит.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85. Чувствует неуверенность в себе.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86. Обстоятельства часто вынуждают защищать себя, оправдываться и обосновывать свои поступки.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87. Человек уступчивый, податливый, мягкий в отношениях с другими.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88. Человек толковый, любит размышлять.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89. Иной раз любит прихвастнуть.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90. Принимает решения и тут же их меняет; презирает себя за безволие, а сделать с собой ничего не может.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91. Старается полагаться на свои силы, не рассчитывает на чью-то помощь.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92. Никогда не опаздывает.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93. Испытывает ощущение скованности, внутренней несвободы.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94. Выделяется среди других.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95. Не очень надежный товарищ, не во всем можно положиться.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96. В себе все ясно, себя хорошо понимает.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97. Общительный, открытый человек; легко сходится с людьми.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98. Силы и способности вполне соответствуют тем задачам, которые приходится решать; совсем может справиться.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99. Себя не ценит: никто его всерьез не воспринимает; в лучшем случае к нему снисходительны, просто терпят.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100. Беспокоится, что лица противоположного пола слишком занимают мысли.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101. Все свои привычки считает хорошими.</w:t>
      </w:r>
    </w:p>
    <w:p w:rsidR="00B05EA2" w:rsidRPr="00B05EA2" w:rsidRDefault="00B05EA2" w:rsidP="00B05EA2">
      <w:pPr>
        <w:shd w:val="clear" w:color="auto" w:fill="FFFFFF"/>
        <w:spacing w:after="0" w:line="360" w:lineRule="auto"/>
        <w:ind w:firstLine="709"/>
        <w:jc w:val="center"/>
        <w:rPr>
          <w:rFonts w:ascii="Times New Roman" w:eastAsia="Times New Roman" w:hAnsi="Times New Roman" w:cs="Times New Roman"/>
          <w:b/>
          <w:bCs/>
          <w:color w:val="000000"/>
          <w:sz w:val="24"/>
          <w:szCs w:val="24"/>
          <w:lang w:eastAsia="ru-RU"/>
        </w:rPr>
      </w:pPr>
    </w:p>
    <w:p w:rsidR="00B05EA2" w:rsidRPr="00B05EA2" w:rsidRDefault="00B05EA2" w:rsidP="00B05EA2">
      <w:pPr>
        <w:shd w:val="clear" w:color="auto" w:fill="FFFFFF"/>
        <w:spacing w:after="0" w:line="360" w:lineRule="auto"/>
        <w:ind w:firstLine="709"/>
        <w:jc w:val="center"/>
        <w:rPr>
          <w:rFonts w:ascii="Times New Roman" w:eastAsia="Times New Roman" w:hAnsi="Times New Roman" w:cs="Times New Roman"/>
          <w:b/>
          <w:bCs/>
          <w:color w:val="000000"/>
          <w:sz w:val="24"/>
          <w:szCs w:val="24"/>
          <w:lang w:eastAsia="ru-RU"/>
        </w:rPr>
      </w:pPr>
    </w:p>
    <w:p w:rsidR="00B05EA2" w:rsidRPr="00B05EA2" w:rsidRDefault="00B05EA2" w:rsidP="00B05EA2">
      <w:pPr>
        <w:shd w:val="clear" w:color="auto" w:fill="FFFFFF"/>
        <w:spacing w:after="0" w:line="360" w:lineRule="auto"/>
        <w:ind w:firstLine="709"/>
        <w:jc w:val="center"/>
        <w:rPr>
          <w:rFonts w:ascii="Arial" w:eastAsia="Times New Roman" w:hAnsi="Arial" w:cs="Arial"/>
          <w:color w:val="000000"/>
          <w:sz w:val="21"/>
          <w:szCs w:val="21"/>
          <w:lang w:eastAsia="ru-RU"/>
        </w:rPr>
      </w:pPr>
      <w:r w:rsidRPr="00B05EA2">
        <w:rPr>
          <w:rFonts w:ascii="Times New Roman" w:eastAsia="Times New Roman" w:hAnsi="Times New Roman" w:cs="Times New Roman"/>
          <w:b/>
          <w:bCs/>
          <w:color w:val="000000"/>
          <w:sz w:val="24"/>
          <w:szCs w:val="24"/>
          <w:lang w:eastAsia="ru-RU"/>
        </w:rPr>
        <w:t>Ключи:</w:t>
      </w:r>
    </w:p>
    <w:p w:rsidR="00B05EA2" w:rsidRPr="00B05EA2" w:rsidRDefault="00B05EA2" w:rsidP="00B05EA2">
      <w:pPr>
        <w:shd w:val="clear" w:color="auto" w:fill="FFFFFF"/>
        <w:spacing w:after="0" w:line="360" w:lineRule="auto"/>
        <w:ind w:firstLine="709"/>
        <w:jc w:val="center"/>
        <w:rPr>
          <w:rFonts w:ascii="Arial" w:eastAsia="Times New Roman" w:hAnsi="Arial" w:cs="Arial"/>
          <w:color w:val="000000"/>
          <w:sz w:val="21"/>
          <w:szCs w:val="21"/>
          <w:lang w:eastAsia="ru-RU"/>
        </w:rPr>
      </w:pPr>
      <w:r w:rsidRPr="00B05EA2">
        <w:rPr>
          <w:rFonts w:ascii="Arial" w:eastAsia="Times New Roman" w:hAnsi="Arial" w:cs="Arial"/>
          <w:color w:val="000000"/>
          <w:sz w:val="21"/>
          <w:szCs w:val="21"/>
          <w:lang w:eastAsia="ru-RU"/>
        </w:rPr>
        <w:t>№</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p>
    <w:p w:rsidR="00B05EA2" w:rsidRPr="00B05EA2" w:rsidRDefault="00B05EA2" w:rsidP="00B05EA2">
      <w:pPr>
        <w:shd w:val="clear" w:color="auto" w:fill="FFFFFF"/>
        <w:spacing w:after="0" w:line="360" w:lineRule="auto"/>
        <w:ind w:firstLine="709"/>
        <w:jc w:val="center"/>
        <w:rPr>
          <w:rFonts w:ascii="Arial" w:eastAsia="Times New Roman" w:hAnsi="Arial" w:cs="Arial"/>
          <w:color w:val="000000"/>
          <w:sz w:val="21"/>
          <w:szCs w:val="21"/>
          <w:lang w:eastAsia="ru-RU"/>
        </w:rPr>
      </w:pPr>
      <w:r w:rsidRPr="00B05EA2">
        <w:rPr>
          <w:rFonts w:ascii="Times New Roman" w:eastAsia="Times New Roman" w:hAnsi="Times New Roman" w:cs="Times New Roman"/>
          <w:b/>
          <w:bCs/>
          <w:color w:val="000000"/>
          <w:sz w:val="24"/>
          <w:szCs w:val="24"/>
          <w:lang w:eastAsia="ru-RU"/>
        </w:rPr>
        <w:t>Показатели</w:t>
      </w:r>
    </w:p>
    <w:p w:rsidR="00B05EA2" w:rsidRPr="00B05EA2" w:rsidRDefault="00B05EA2" w:rsidP="00B05EA2">
      <w:pPr>
        <w:shd w:val="clear" w:color="auto" w:fill="FFFFFF"/>
        <w:spacing w:after="0" w:line="360" w:lineRule="auto"/>
        <w:ind w:firstLine="709"/>
        <w:jc w:val="center"/>
        <w:rPr>
          <w:rFonts w:ascii="Arial" w:eastAsia="Times New Roman" w:hAnsi="Arial" w:cs="Arial"/>
          <w:color w:val="000000"/>
          <w:sz w:val="21"/>
          <w:szCs w:val="21"/>
          <w:lang w:eastAsia="ru-RU"/>
        </w:rPr>
      </w:pPr>
      <w:r w:rsidRPr="00B05EA2">
        <w:rPr>
          <w:rFonts w:ascii="Times New Roman" w:eastAsia="Times New Roman" w:hAnsi="Times New Roman" w:cs="Times New Roman"/>
          <w:b/>
          <w:bCs/>
          <w:color w:val="000000"/>
          <w:sz w:val="24"/>
          <w:szCs w:val="24"/>
          <w:lang w:eastAsia="ru-RU"/>
        </w:rPr>
        <w:t>Номера высказываний</w:t>
      </w:r>
    </w:p>
    <w:p w:rsidR="00B05EA2" w:rsidRPr="00B05EA2" w:rsidRDefault="00B05EA2" w:rsidP="00B05EA2">
      <w:pPr>
        <w:shd w:val="clear" w:color="auto" w:fill="FFFFFF"/>
        <w:spacing w:after="0" w:line="360" w:lineRule="auto"/>
        <w:ind w:firstLine="709"/>
        <w:jc w:val="center"/>
        <w:rPr>
          <w:rFonts w:ascii="Arial" w:eastAsia="Times New Roman" w:hAnsi="Arial" w:cs="Arial"/>
          <w:color w:val="000000"/>
          <w:sz w:val="21"/>
          <w:szCs w:val="21"/>
          <w:lang w:eastAsia="ru-RU"/>
        </w:rPr>
      </w:pPr>
      <w:r w:rsidRPr="00B05EA2">
        <w:rPr>
          <w:rFonts w:ascii="Times New Roman" w:eastAsia="Times New Roman" w:hAnsi="Times New Roman" w:cs="Times New Roman"/>
          <w:b/>
          <w:bCs/>
          <w:color w:val="000000"/>
          <w:sz w:val="24"/>
          <w:szCs w:val="24"/>
          <w:lang w:eastAsia="ru-RU"/>
        </w:rPr>
        <w:t>Нормы</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Адаптивность</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Дезадаптивность</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lastRenderedPageBreak/>
        <w:t>4, 5, 9, 12, 15, 19, 22, 23, 26, 27, 29, 33, 35, 37, 41, 44, 47, 51, 53, 55,61,63,67,72,74,75,78,80, 88, 91, 94, 96, 97, 98</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2, 6, 7, 13, 16, 18, 25, 28, 32, 36, 38, 40, 42, 43, 49, 50, 54, 56, 59, 60, 62, 64, 69, 71, 73, 76, 77, 83, 84, 86, 90, 95, 99, 100</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(68-170) 68-136</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(68-170) 68-136</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Лживость-</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34, 45, 48, 81, 89,</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8, 82, 92, 101</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(18-45)</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18-36</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3</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Приятие себя</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Неприятие себя</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33, 35, 55, 67, 72, 74, 75, 80, 88, 94,96</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7, 59, 62, 65, 90, 95, 99</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(22-52) 22-42</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(14-35) 14-28</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4</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Приятие других</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Неприятие других</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9, 14, 22, 26, 53, 97</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2, 10, 21, 28, 40, 60, 76</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(12-30) 12-24</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lastRenderedPageBreak/>
        <w:t>(14-35) 14-28</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5</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Эмоциональный комфорт</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Эмоциональный дискомфорт</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23, 29, 30, 41, 44, 47, 78</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6, 42, 43, 49, 50, 83, 85</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(14-35) 14-28</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(14-35) 14-28</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6</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Внутренний контроль</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Внешний контроль</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4,5, 11, 12, 13, 19,27,37,51,63, 68, 79, 91, 98</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25, 36, 52, 57, 70, 71, 73, 77</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(26-65) 26-52</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(18-45) 18-36</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7</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А </w:t>
      </w:r>
      <w:r w:rsidRPr="00B05EA2">
        <w:rPr>
          <w:rFonts w:ascii="Times New Roman" w:eastAsia="Times New Roman" w:hAnsi="Times New Roman" w:cs="Times New Roman"/>
          <w:color w:val="000000"/>
          <w:sz w:val="24"/>
          <w:szCs w:val="24"/>
          <w:lang w:eastAsia="ru-RU"/>
        </w:rPr>
        <w:br/>
      </w:r>
      <w:r w:rsidRPr="00B05EA2">
        <w:rPr>
          <w:rFonts w:ascii="Times New Roman" w:eastAsia="Times New Roman" w:hAnsi="Times New Roman" w:cs="Times New Roman"/>
          <w:color w:val="000000"/>
          <w:sz w:val="24"/>
          <w:szCs w:val="24"/>
          <w:lang w:eastAsia="ru-RU"/>
        </w:rPr>
        <w:br/>
        <w:t>В</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Доминирование</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Ведомость</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58, 61, 66</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16, 32, 38, 69, 84, 87</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(6-15) 6-12</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(12-30) 12-24</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8</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Эскапизм (уход от проблем)</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t>17, 18, 54, 64, 86</w:t>
      </w:r>
    </w:p>
    <w:p w:rsidR="00B05EA2" w:rsidRPr="00B05EA2" w:rsidRDefault="00B05EA2" w:rsidP="00B05EA2">
      <w:pPr>
        <w:shd w:val="clear" w:color="auto" w:fill="FFFFFF"/>
        <w:spacing w:after="0" w:line="360" w:lineRule="auto"/>
        <w:ind w:firstLine="709"/>
        <w:rPr>
          <w:rFonts w:ascii="Arial" w:eastAsia="Times New Roman" w:hAnsi="Arial" w:cs="Arial"/>
          <w:color w:val="000000"/>
          <w:sz w:val="21"/>
          <w:szCs w:val="21"/>
          <w:lang w:eastAsia="ru-RU"/>
        </w:rPr>
      </w:pPr>
      <w:r w:rsidRPr="00B05EA2">
        <w:rPr>
          <w:rFonts w:ascii="Times New Roman" w:eastAsia="Times New Roman" w:hAnsi="Times New Roman" w:cs="Times New Roman"/>
          <w:color w:val="000000"/>
          <w:sz w:val="24"/>
          <w:szCs w:val="24"/>
          <w:lang w:eastAsia="ru-RU"/>
        </w:rPr>
        <w:lastRenderedPageBreak/>
        <w:t>(10-25) 10-20</w:t>
      </w:r>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Зона неопределенности в интерпретации результатов по каждой шкале для подростков приводится в скобках, для взрослых — без скобок. Результаты «до» зоны неопределенности интерпретируются как чрезвычайно низкие, а «после» самого высокого показателя в зоне неопределенности — как высокие [11].</w:t>
      </w:r>
    </w:p>
    <w:p w:rsidR="00B05EA2" w:rsidRPr="00B05EA2" w:rsidRDefault="00B05EA2" w:rsidP="00B05EA2">
      <w:pPr>
        <w:spacing w:after="0" w:line="360" w:lineRule="auto"/>
        <w:jc w:val="both"/>
        <w:rPr>
          <w:rFonts w:ascii="Times New Roman" w:hAnsi="Times New Roman" w:cs="Times New Roman"/>
          <w:bCs/>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bCs/>
          <w:sz w:val="28"/>
          <w:szCs w:val="28"/>
        </w:rPr>
        <w:t>6. Анкета «Характеристики насилия в семье глазами подростков».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Интерпретация результатов анкеты не требует развернутых объяснений.</w:t>
      </w:r>
    </w:p>
    <w:p w:rsidR="00B05EA2" w:rsidRPr="00B05EA2" w:rsidRDefault="00B05EA2" w:rsidP="00B05EA2">
      <w:pPr>
        <w:spacing w:after="0" w:line="360" w:lineRule="auto"/>
        <w:ind w:firstLine="709"/>
        <w:jc w:val="both"/>
        <w:rPr>
          <w:rFonts w:ascii="Times New Roman" w:hAnsi="Times New Roman" w:cs="Times New Roman"/>
          <w:b/>
          <w:i/>
          <w:sz w:val="28"/>
          <w:szCs w:val="28"/>
        </w:rPr>
      </w:pPr>
      <w:r w:rsidRPr="00B05EA2">
        <w:rPr>
          <w:rFonts w:ascii="Times New Roman" w:hAnsi="Times New Roman" w:cs="Times New Roman"/>
          <w:b/>
          <w:bCs/>
          <w:i/>
          <w:sz w:val="28"/>
          <w:szCs w:val="28"/>
        </w:rPr>
        <w:t>Анкета для детей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 Как часто ты проводишь свободное время со своими родителями (не более двух выборов)?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каждый день;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 чаще одного раза в неделю;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 чаще одного раза в месяц;</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очень редко;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как придется;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когда у родителей есть время;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когда у меня есть время;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только в выходные.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 Кому из членов семьи ты мог бы доверить свои секреты?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маме;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папе;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брату, сестре;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бабушке;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дедушке;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никому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А кому-то другому?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 подруге (другу);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двоюродной сестре (брату);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тете;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опекунам;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кошке или собаке.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 За что наказывают тебя твои родители?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плохие отметки в школе;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пропуски занятий;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то, что не прибрал (-а) в квартире;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то, что не вовремя вернулся (-ась) вечером с прогулки;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плохое поведение;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вранье;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все;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родители никогда меня не наказывают.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 Какой вид наказания чаще всего используют твои родители?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ругают за поступок;</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лишают карманных денег;</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 разрешают общаться с друзьями (подвергают домашнему аресту);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 разрешают смотреть телевизор;</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 разрешают играть на компьютере;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ставят в угол;</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бьют;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(укажите) ___________________________________________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никогда не наказывают.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 Согласен ли ты с методами наказания своих родителей?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да, чем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нет, чем 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 .Будешь ли ты наказывать своих детей, когда станешь взрослым?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 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 знаю.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Если будешь, то за что?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плохое поведение;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плохие отметки;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 вредные привычки.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 По твоему мнению насилие – это: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унижение одного человека другим;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причинение физического вреда другому человеку;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подчинение себе другого человека;</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bCs/>
          <w:sz w:val="28"/>
          <w:szCs w:val="28"/>
        </w:rPr>
        <w:t>· другое (напиши) ________________________________________________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 Как ты относишься к насилию?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осуждаю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осуждаю, чем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отношусь нейтрально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допускаю, что в некоторых случаях оно возможно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 Как ты думаешь, какие виды насилия встречаются в современной семье?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физическое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психологическое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сексуальное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экономическое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10. Кто из членов семьи чаще всего, по твоему мнению, подвергается насилию?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младшие братья и сестры;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старшие братья и сестры;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папа;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мама;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 дедушка, бабушка;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домашние животные;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другие (назови) ______________________________________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11. Ты считаешь наказание детей в семье – это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да, чем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нет, чем 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12. Какое наказание ты расцениваешь как насилие над ребенком?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оскорбление словами;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физическое воздействие;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лишение удовольствия;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запрет на деятельность, приносящую удовлетворение;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сексуальное домогательство;</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bCs/>
          <w:sz w:val="28"/>
          <w:szCs w:val="28"/>
        </w:rPr>
        <w:t>· другое (назови) __________________________________________________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13 Что, по твоему мнению, может быть причиной насилия в семье?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Жизненные проблемы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Неурядицы на работе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Демонстрация насилия в печатных и телевизионных СМИ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Склонность личности к насилию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Неуравновешенность эмоциональной сферы (эмоциональные срывы)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Ситуация безысходности и отчаяния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Алкоголизм родителей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 ______________________________)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14. Считаешь ли ты себя жертвой насилия?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да, чем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нет, чем 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15. Какому виду насилия ты подвергался?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Физическое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Психологическое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Экономическое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Сексуальное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 __________________________________________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16. Что, по твоему мнению, нужно сделать, чтобы избежать насилия?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Не знаю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17. Ощущаешь ли ты себя защищенным и любимым в своей семье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 всегда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18. В какие учреждения можно обратиться, если человек стал жертвой семейного насилия?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Милиция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Социальные службы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Центр помощи семье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Комиссия по делам несовершеннолетних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Суд</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Телефон доверия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Центр планирования семьи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19. Какие правовые документы по защите семьи от насилия существуют в нашем законодательстве?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Конституция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Семейный кодекс</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Уголовный кодекс</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Гражданский кодекс -</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Декларация прав человека -</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Конвенция о правах ребенка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20. Нужны ли психологические тренинги и беседы по проблеме домашнего насилия? Если да, то для кого именно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Для жертв насилия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Для членов семьи,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выступающих в качестве насильников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Для тех и для других</w:t>
      </w:r>
    </w:p>
    <w:p w:rsidR="00B05EA2" w:rsidRPr="00B05EA2" w:rsidRDefault="00B05EA2" w:rsidP="00B05EA2">
      <w:p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Cs/>
          <w:sz w:val="28"/>
          <w:szCs w:val="28"/>
        </w:rPr>
        <w:t>· Для людей, еще не столкнувшихся с этой проблемой[22].</w:t>
      </w:r>
    </w:p>
    <w:p w:rsidR="00B05EA2" w:rsidRPr="00B05EA2" w:rsidRDefault="00B05EA2" w:rsidP="00B05EA2">
      <w:pPr>
        <w:spacing w:after="0" w:line="360" w:lineRule="auto"/>
        <w:ind w:firstLine="709"/>
        <w:jc w:val="both"/>
        <w:rPr>
          <w:rFonts w:ascii="Times New Roman" w:hAnsi="Times New Roman" w:cs="Times New Roman"/>
          <w:bCs/>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bCs/>
          <w:sz w:val="28"/>
          <w:szCs w:val="28"/>
        </w:rPr>
        <w:t>7. Анкета «Характеристики насилия в семье глазами взрослых».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Интерпретация результатов анкеты не требует развернутых объяснений.</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bCs/>
          <w:sz w:val="28"/>
          <w:szCs w:val="28"/>
        </w:rPr>
        <w:t>Анкета для взрослых</w:t>
      </w:r>
    </w:p>
    <w:p w:rsidR="00B05EA2" w:rsidRPr="00B05EA2" w:rsidRDefault="00B05EA2" w:rsidP="00117C03">
      <w:pPr>
        <w:numPr>
          <w:ilvl w:val="0"/>
          <w:numId w:val="2"/>
        </w:numPr>
        <w:spacing w:after="0" w:line="360" w:lineRule="auto"/>
        <w:ind w:firstLine="709"/>
        <w:contextualSpacing/>
        <w:jc w:val="both"/>
        <w:rPr>
          <w:rFonts w:ascii="Times New Roman" w:hAnsi="Times New Roman" w:cs="Times New Roman"/>
          <w:sz w:val="28"/>
          <w:szCs w:val="28"/>
        </w:rPr>
      </w:pPr>
      <w:r w:rsidRPr="00B05EA2">
        <w:rPr>
          <w:rFonts w:ascii="Times New Roman" w:hAnsi="Times New Roman" w:cs="Times New Roman"/>
          <w:bCs/>
          <w:sz w:val="28"/>
          <w:szCs w:val="28"/>
        </w:rPr>
        <w:t>Насилие-это (выберите не более трех вариантов):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Унижение достоинства другого человека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Причинение вреда другому человеку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Ситуация власти одного человека над другим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Способ самоутверждения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Способ контролировать эмоции и поведение другого человека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Принуждение другого человека совершать не характерные для него поступки и действия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Психическое отклонение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(укажите) ______________________________________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2. Как вы относитесь к проблеме насилия?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Категорически осуждаю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осуждаю насилие, чем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Отношусь нейтрально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Допускаю, что в некоторых случаях оно возможно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3. Как Вы считаете, какие виды насилия наиболее распространены в современной семье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 Физическое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Психологическое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Сексуальное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Экономическое насилие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4. В отношении кого, с вашей точки зрения, чаще всего совершается насилие в семье?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В отношении детей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В отношении женщин</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В отношении мужчин</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В отношении стариков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В отношении животных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(укажите) _________________________________________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5. Рассматриваете ли вы наказание детей как акт насилия?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да, чем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Скорее нет, чем 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6. Какие виды наказаний ребенка в семье вы можете отнести к акту насилия?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Оскорбление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Физическое воздействие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Лишение удовольствий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Запрет на деятельность, приносящую удовольствие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(укажите) __________________________________________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7. Наказывали ли вас родители, когда вы были ребенком?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Способы наказания: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ругали за поступок</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применяли физическое наказание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 лишали удовольствий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ставили в угол</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Другое (укажите) __________________________________________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8. Какие из перечисленных характеристик вы можете рассматривать в качестве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причин насилия в семье?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Традиции воспитания человека в родительской семье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Жизненные проблемы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Неурядицы на работе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Демонстрация насилия в печатных и телевизионных СМИ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Склонность личности к насилию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Неуравновешенность эмоциональной сферы (эмоциональные срывы)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Ситуации безысходности и отчаяния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9. Считаете ли, что ниже указанные характеристики можно рассматривать 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качестве факторов, влияющих на рост насилия в семье (не более двух выборов)?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Снижение уровня нравственности и морали в обществе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Снижение уровня материального обеспечения населения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Постоянное увеличение фильмов и телепередач, основной темой которых является насилие на ТВ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Увеличение числа гражданских браков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Увеличение количества неполных семей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10. Какие из учреждений помощи семье вы знаете?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Полиция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Социальные службы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Центр помощи семье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Комиссия по делам несовершеннолетних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Суд</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Телефон доверия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 Центр планирования семьи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МЧС</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Скорая помощь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11. Как часто и по какой причине вы ссоритесь со своим супругом (-ой)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Часто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Редко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Иногда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Никогда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12. Боитесь ли вы остаться с пьяным разозленным мужем (женой) один на один?</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13. Можно ли сказать, что ваша собственная семья является отражением семьи ваших родителей?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 знаю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14. Какие из нижеприведенных утверждений отражают, по вашему мнению, факт насилия одного члена семьи над другими?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«Милые бранятся, только тешатся»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«Недосол на спине, пересол на спине»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«Сор из избы не выносят»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«Муж да жена – одна сатана»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«Бьет, значит, любит»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«Муж за рюмку, жена за палку»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«Муж – как бы хлеба нажить, жена – как бы мужа избыть»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15. Нужны ли психологические тренинги и беседы по проблеме домашнего насилия?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Для жертв насилия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Для членов семьи, выступающих в качестве насильников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lastRenderedPageBreak/>
        <w:t>· Для тех и для других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Для людей, еще не столкнувшихся с проблемой насилия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Cs/>
          <w:sz w:val="28"/>
          <w:szCs w:val="28"/>
        </w:rPr>
        <w:t>· Психологические тренинги и беседы по проблеме домашнего насилия бесполезны [22].</w:t>
      </w: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 Анкета оценки социально-психологического состояния подростков И.М. Никольской – И.В. Добрякова (2014)</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Данная анкета специально разработана для реализации цели настоящего исследования и публикуется впервые. Она включает шесть основных блоков.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 Социально-демографическая характеристика – пп. 1-9 (дата заполнения, пол, возраст, школа, класс, место проживания/нахождения в настоящее время, семейное положение, условия проживания до поступления в социальное учреждение, национальность).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 Оценка состояния физического здоровья – пп. 10-12 (шкалы для субъективной оценки состояния здоровья, видов и выраженности физических жалоб).</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 Оценка психологического благополучия – пп. 13-16 (шкалы для субъективной оценки удовлетворенности жизнью, собой, хозяйственно-бытовыми условиями проживания, отношениями с сотрудниками социального/образовательного учреждения, дружескими  взаимоотношениями, взаимоотношениями с лицами противоположного пола, процессом и условиями учебы, проведением досуга, безопасностью окружающей среды, семейными взаимоотношениями; шкалы для оценки уверенности в будущем, фона настроения, а также степени выраженности жалоб на психологическое состояние).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4. Оценка социального благополучия – п. 17. (шкалы для субъективной оценки возможностей получения образования, профессии, проявления активности, высказать свою точку зрения, обратить внимание на свои </w:t>
      </w:r>
      <w:r w:rsidRPr="00B05EA2">
        <w:rPr>
          <w:rFonts w:ascii="Times New Roman" w:hAnsi="Times New Roman" w:cs="Times New Roman"/>
          <w:sz w:val="28"/>
          <w:szCs w:val="28"/>
        </w:rPr>
        <w:lastRenderedPageBreak/>
        <w:t>затруднения, обратиться за помощью, интересного досуга, занятий спортом, полноценного отдыха, иметь друзей).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 Оценка психологической безопасности социальной/образовательной среды – пп. 18-20 (шкалы для оценки степени защищенности от высмеиваний, оскорблений, унижений, угроз, принуждения, игнорирования, физической агрессии, лишения вещей, слежки и преследований со стороны работников социального/образовательного учреждения, а также воспитанников/одноклассников; частоты обращения за помощью к различным лицам в ситуации незащищенности).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 Оценка востребованности различных направлений службы поддержки – п. 21.</w:t>
      </w:r>
    </w:p>
    <w:p w:rsidR="00B05EA2" w:rsidRPr="00B05EA2" w:rsidRDefault="00B05EA2" w:rsidP="00346175">
      <w:pPr>
        <w:spacing w:after="0" w:line="360" w:lineRule="auto"/>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Анкета «Актуальные проблемы подростков»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Уважаемый друг!</w:t>
      </w: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Просим тебя принять участие в анонимном тестировании  по изучению актуальных проблем подростков в сферах здоровья, социально-психологического благополучия и безопасности окружающей среды. Твои ответы помогут определить направления и содержание необходимой помощи подросткам и организовать эту работу.</w:t>
      </w:r>
    </w:p>
    <w:p w:rsidR="00B05EA2" w:rsidRPr="00B05EA2" w:rsidRDefault="00B05EA2" w:rsidP="00B05EA2">
      <w:pPr>
        <w:spacing w:after="0" w:line="360" w:lineRule="auto"/>
        <w:ind w:firstLine="709"/>
        <w:jc w:val="both"/>
        <w:rPr>
          <w:rFonts w:ascii="Times New Roman" w:hAnsi="Times New Roman" w:cs="Times New Roman"/>
          <w:i/>
          <w:sz w:val="28"/>
          <w:szCs w:val="28"/>
        </w:rPr>
      </w:pPr>
    </w:p>
    <w:p w:rsidR="00B05EA2" w:rsidRPr="00B05EA2" w:rsidRDefault="00B05EA2" w:rsidP="00B05EA2">
      <w:pPr>
        <w:spacing w:after="0" w:line="360" w:lineRule="auto"/>
        <w:ind w:firstLine="709"/>
        <w:jc w:val="both"/>
        <w:rPr>
          <w:rFonts w:ascii="Times New Roman" w:hAnsi="Times New Roman" w:cs="Times New Roman"/>
          <w:i/>
          <w:sz w:val="28"/>
          <w:szCs w:val="28"/>
        </w:rPr>
      </w:pPr>
      <w:r w:rsidRPr="00B05EA2">
        <w:rPr>
          <w:rFonts w:ascii="Times New Roman" w:hAnsi="Times New Roman" w:cs="Times New Roman"/>
          <w:sz w:val="28"/>
          <w:szCs w:val="28"/>
        </w:rPr>
        <w:t>Благодарим за сотрудничество!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Инструкция: </w:t>
      </w:r>
      <w:r w:rsidRPr="00B05EA2">
        <w:rPr>
          <w:rFonts w:ascii="Times New Roman" w:hAnsi="Times New Roman" w:cs="Times New Roman"/>
          <w:sz w:val="28"/>
          <w:szCs w:val="28"/>
        </w:rPr>
        <w:t>Выберите и подчеркните или впишите нужный вариант ответа</w:t>
      </w:r>
    </w:p>
    <w:p w:rsidR="00B05EA2" w:rsidRPr="00B05EA2" w:rsidRDefault="00B05EA2" w:rsidP="00B05EA2">
      <w:pPr>
        <w:spacing w:after="0" w:line="360" w:lineRule="auto"/>
        <w:ind w:firstLine="709"/>
        <w:jc w:val="both"/>
        <w:rPr>
          <w:rFonts w:ascii="Times New Roman" w:hAnsi="Times New Roman" w:cs="Times New Roman"/>
          <w:b/>
          <w:sz w:val="28"/>
          <w:szCs w:val="28"/>
        </w:rPr>
      </w:pP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w:t>
      </w:r>
      <w:r w:rsidRPr="00B05EA2">
        <w:rPr>
          <w:rFonts w:ascii="Times New Roman" w:hAnsi="Times New Roman" w:cs="Times New Roman"/>
          <w:sz w:val="28"/>
          <w:szCs w:val="28"/>
        </w:rPr>
        <w:t>. Дата и время заполнения анкеты ____________________________________________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2</w:t>
      </w:r>
      <w:r w:rsidRPr="00B05EA2">
        <w:rPr>
          <w:rFonts w:ascii="Times New Roman" w:hAnsi="Times New Roman" w:cs="Times New Roman"/>
          <w:sz w:val="28"/>
          <w:szCs w:val="28"/>
        </w:rPr>
        <w:t>. Пол:</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a) мужской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b) женский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lastRenderedPageBreak/>
        <w:t>3</w:t>
      </w:r>
      <w:r w:rsidRPr="00B05EA2">
        <w:rPr>
          <w:rFonts w:ascii="Times New Roman" w:hAnsi="Times New Roman" w:cs="Times New Roman"/>
          <w:sz w:val="28"/>
          <w:szCs w:val="28"/>
        </w:rPr>
        <w:t>. Возраст 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4</w:t>
      </w:r>
      <w:r w:rsidRPr="00B05EA2">
        <w:rPr>
          <w:rFonts w:ascii="Times New Roman" w:hAnsi="Times New Roman" w:cs="Times New Roman"/>
          <w:sz w:val="28"/>
          <w:szCs w:val="28"/>
        </w:rPr>
        <w:t>. Школа 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5</w:t>
      </w:r>
      <w:r w:rsidRPr="00B05EA2">
        <w:rPr>
          <w:rFonts w:ascii="Times New Roman" w:hAnsi="Times New Roman" w:cs="Times New Roman"/>
          <w:sz w:val="28"/>
          <w:szCs w:val="28"/>
        </w:rPr>
        <w:t>. Класс 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6</w:t>
      </w:r>
      <w:r w:rsidRPr="00B05EA2">
        <w:rPr>
          <w:rFonts w:ascii="Times New Roman" w:hAnsi="Times New Roman" w:cs="Times New Roman"/>
          <w:sz w:val="28"/>
          <w:szCs w:val="28"/>
        </w:rPr>
        <w:t>. Место проживания/нахождения в настоящее время: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a) семья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b) интернат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c) детский дом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d</w:t>
      </w:r>
      <w:r w:rsidRPr="00B05EA2">
        <w:rPr>
          <w:rFonts w:ascii="Times New Roman" w:hAnsi="Times New Roman" w:cs="Times New Roman"/>
          <w:sz w:val="28"/>
          <w:szCs w:val="28"/>
        </w:rPr>
        <w:t>) спецшкола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e) колония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f</w:t>
      </w:r>
      <w:r w:rsidRPr="00B05EA2">
        <w:rPr>
          <w:rFonts w:ascii="Times New Roman" w:hAnsi="Times New Roman" w:cs="Times New Roman"/>
          <w:sz w:val="28"/>
          <w:szCs w:val="28"/>
        </w:rPr>
        <w:t>) приют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g</w:t>
      </w:r>
      <w:r w:rsidRPr="00B05EA2">
        <w:rPr>
          <w:rFonts w:ascii="Times New Roman" w:hAnsi="Times New Roman" w:cs="Times New Roman"/>
          <w:sz w:val="28"/>
          <w:szCs w:val="28"/>
        </w:rPr>
        <w:t>) другое 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7</w:t>
      </w:r>
      <w:r w:rsidRPr="00B05EA2">
        <w:rPr>
          <w:rFonts w:ascii="Times New Roman" w:hAnsi="Times New Roman" w:cs="Times New Roman"/>
          <w:sz w:val="28"/>
          <w:szCs w:val="28"/>
        </w:rPr>
        <w:t>. Семейное положение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a) полная семья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b) родители в разводе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c) сирота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d) другое 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8.</w:t>
      </w:r>
      <w:r w:rsidRPr="00B05EA2">
        <w:rPr>
          <w:rFonts w:ascii="Times New Roman" w:hAnsi="Times New Roman" w:cs="Times New Roman"/>
          <w:sz w:val="28"/>
          <w:szCs w:val="28"/>
        </w:rPr>
        <w:t xml:space="preserve"> Проживание до поступления в социальное учреждение: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a) с обоими родителями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b) с одним из родителей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c) с одним из родителей и отчимом /мачехой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d) с другими родственниками 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e) в приемной, опекунской, патронатной семье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f</w:t>
      </w:r>
      <w:r w:rsidRPr="00B05EA2">
        <w:rPr>
          <w:rFonts w:ascii="Times New Roman" w:hAnsi="Times New Roman" w:cs="Times New Roman"/>
          <w:sz w:val="28"/>
          <w:szCs w:val="28"/>
        </w:rPr>
        <w:t>) другое ____________________________________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9</w:t>
      </w:r>
      <w:r w:rsidRPr="00B05EA2">
        <w:rPr>
          <w:rFonts w:ascii="Times New Roman" w:hAnsi="Times New Roman" w:cs="Times New Roman"/>
          <w:sz w:val="28"/>
          <w:szCs w:val="28"/>
        </w:rPr>
        <w:t>. Национальность _______________________________</w:t>
      </w:r>
    </w:p>
    <w:p w:rsidR="00B05EA2" w:rsidRPr="00B05EA2" w:rsidRDefault="00B05EA2" w:rsidP="00B05EA2">
      <w:pPr>
        <w:spacing w:after="0" w:line="360" w:lineRule="auto"/>
        <w:ind w:firstLine="709"/>
        <w:jc w:val="both"/>
        <w:rPr>
          <w:rFonts w:ascii="Times New Roman" w:hAnsi="Times New Roman" w:cs="Times New Roman"/>
          <w:b/>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10. Инструкция: </w:t>
      </w:r>
      <w:r w:rsidRPr="00B05EA2">
        <w:rPr>
          <w:rFonts w:ascii="Times New Roman" w:hAnsi="Times New Roman" w:cs="Times New Roman"/>
          <w:sz w:val="28"/>
          <w:szCs w:val="28"/>
        </w:rPr>
        <w:t>Пожалуйста, оцените свое состояние, обведя кружком нужную цифру: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Состояние моего здоровья в целом: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ОЧЕНЬ ПЛОХОЕ   0—1—2—3—4—5—6—7—8—9—10   ОЧЕНЬ ХОРОШЕЕ</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 xml:space="preserve">11. Инструкция: </w:t>
      </w:r>
      <w:r w:rsidRPr="00B05EA2">
        <w:rPr>
          <w:rFonts w:ascii="Times New Roman" w:hAnsi="Times New Roman" w:cs="Times New Roman"/>
          <w:sz w:val="28"/>
          <w:szCs w:val="28"/>
        </w:rPr>
        <w:t>пожалуйста, оцените степень, в которой вас беспокоят следующие физические жалобы, и обведите кружком подходящую цифру</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Меня беспокоят: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a) боли в сердце, сердцебиения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b) изменение артериального давления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c) головные боли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d) кашель, одышка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e) боли, неприятные ощущения в животе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f) нарушение опорно-двигательного аппарата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g) частые простуды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rsidR="00B05EA2" w:rsidRPr="00B05EA2" w:rsidRDefault="00B05EA2" w:rsidP="00B05EA2">
      <w:pPr>
        <w:spacing w:after="0" w:line="360" w:lineRule="auto"/>
        <w:ind w:firstLine="709"/>
        <w:jc w:val="both"/>
        <w:rPr>
          <w:rFonts w:ascii="Times New Roman" w:hAnsi="Times New Roman" w:cs="Times New Roman"/>
          <w:b/>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12</w:t>
      </w:r>
      <w:r w:rsidRPr="00B05EA2">
        <w:rPr>
          <w:rFonts w:ascii="Times New Roman" w:hAnsi="Times New Roman" w:cs="Times New Roman"/>
          <w:sz w:val="28"/>
          <w:szCs w:val="28"/>
        </w:rPr>
        <w:t>. Какие еще жалобы на физическое самочувствие Вас беспокоят?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______________________________________________________________________</w:t>
      </w:r>
    </w:p>
    <w:p w:rsidR="00B05EA2" w:rsidRPr="00B05EA2" w:rsidRDefault="00B05EA2" w:rsidP="00B05EA2">
      <w:pPr>
        <w:spacing w:after="0" w:line="360" w:lineRule="auto"/>
        <w:ind w:firstLine="709"/>
        <w:jc w:val="both"/>
        <w:rPr>
          <w:rFonts w:ascii="Times New Roman" w:hAnsi="Times New Roman" w:cs="Times New Roman"/>
          <w:b/>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lastRenderedPageBreak/>
        <w:t xml:space="preserve">13. Инструкция: </w:t>
      </w:r>
      <w:r w:rsidRPr="00B05EA2">
        <w:rPr>
          <w:rFonts w:ascii="Times New Roman" w:hAnsi="Times New Roman" w:cs="Times New Roman"/>
          <w:sz w:val="28"/>
          <w:szCs w:val="28"/>
        </w:rPr>
        <w:t>пожалуйста, оцените степень вашей удовлетворенности различными  сторонами жизни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и обведите кружком соответствующую цифру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a</w:t>
      </w:r>
      <w:r w:rsidRPr="00B05EA2">
        <w:rPr>
          <w:rFonts w:ascii="Times New Roman" w:hAnsi="Times New Roman" w:cs="Times New Roman"/>
          <w:sz w:val="28"/>
          <w:szCs w:val="28"/>
        </w:rPr>
        <w:t>). Удовлетворенность жизнью в целом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УДОВДЕТВОРЕН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b</w:t>
      </w:r>
      <w:r w:rsidRPr="00B05EA2">
        <w:rPr>
          <w:rFonts w:ascii="Times New Roman" w:hAnsi="Times New Roman" w:cs="Times New Roman"/>
          <w:sz w:val="28"/>
          <w:szCs w:val="28"/>
        </w:rPr>
        <w:t>). Удовлетворенность собой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УДОВДЕТВОРЕН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c</w:t>
      </w:r>
      <w:r w:rsidRPr="00B05EA2">
        <w:rPr>
          <w:rFonts w:ascii="Times New Roman" w:hAnsi="Times New Roman" w:cs="Times New Roman"/>
          <w:sz w:val="28"/>
          <w:szCs w:val="28"/>
        </w:rPr>
        <w:t xml:space="preserve">). Удовлетворенность хозяйственно-бытовыми условиями проживания </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УДОВДЕТВОРЕН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d</w:t>
      </w:r>
      <w:r w:rsidRPr="00B05EA2">
        <w:rPr>
          <w:rFonts w:ascii="Times New Roman" w:hAnsi="Times New Roman" w:cs="Times New Roman"/>
          <w:sz w:val="28"/>
          <w:szCs w:val="28"/>
        </w:rPr>
        <w:t>). Удовлетворенность отношениями с сотрудниками социального/образовательного учреждения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УДОВДЕТВОРЕН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e</w:t>
      </w:r>
      <w:r w:rsidRPr="00B05EA2">
        <w:rPr>
          <w:rFonts w:ascii="Times New Roman" w:hAnsi="Times New Roman" w:cs="Times New Roman"/>
          <w:sz w:val="28"/>
          <w:szCs w:val="28"/>
        </w:rPr>
        <w:t>). Удовлетворенность дружескими взаимоотношениями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УДОВДЕТВОРЕН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f</w:t>
      </w:r>
      <w:r w:rsidRPr="00B05EA2">
        <w:rPr>
          <w:rFonts w:ascii="Times New Roman" w:hAnsi="Times New Roman" w:cs="Times New Roman"/>
          <w:sz w:val="28"/>
          <w:szCs w:val="28"/>
        </w:rPr>
        <w:t>).Удовлетворенность взаимоотношением с противоположным полом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УДОВЛЕТВОРЕН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g</w:t>
      </w:r>
      <w:r w:rsidRPr="00B05EA2">
        <w:rPr>
          <w:rFonts w:ascii="Times New Roman" w:hAnsi="Times New Roman" w:cs="Times New Roman"/>
          <w:sz w:val="28"/>
          <w:szCs w:val="28"/>
        </w:rPr>
        <w:t xml:space="preserve">). Удовлетворенность процессом учебы </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УДОВЛЕТВОРЕН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h</w:t>
      </w:r>
      <w:r w:rsidRPr="00B05EA2">
        <w:rPr>
          <w:rFonts w:ascii="Times New Roman" w:hAnsi="Times New Roman" w:cs="Times New Roman"/>
          <w:sz w:val="28"/>
          <w:szCs w:val="28"/>
        </w:rPr>
        <w:t>). Удовлетворенность условиями учебы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УДОВТВЛЕТВОРЕН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i</w:t>
      </w:r>
      <w:r w:rsidRPr="00B05EA2">
        <w:rPr>
          <w:rFonts w:ascii="Times New Roman" w:hAnsi="Times New Roman" w:cs="Times New Roman"/>
          <w:sz w:val="28"/>
          <w:szCs w:val="28"/>
        </w:rPr>
        <w:t>). Удовлетворенность проведением свободного времени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НЕ УДОВЛЕТВОРЕН   0—1—2—3—4—5—6—7—8—9—10   УДОВЛЕТВОРЕН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j</w:t>
      </w:r>
      <w:r w:rsidRPr="00B05EA2">
        <w:rPr>
          <w:rFonts w:ascii="Times New Roman" w:hAnsi="Times New Roman" w:cs="Times New Roman"/>
          <w:sz w:val="28"/>
          <w:szCs w:val="28"/>
        </w:rPr>
        <w:t>). Удовлетворенность безопасностью окружающей среды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УДОВЛЕТВОРЕН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k</w:t>
      </w:r>
      <w:r w:rsidRPr="00B05EA2">
        <w:rPr>
          <w:rFonts w:ascii="Times New Roman" w:hAnsi="Times New Roman" w:cs="Times New Roman"/>
          <w:sz w:val="28"/>
          <w:szCs w:val="28"/>
        </w:rPr>
        <w:t>). Удовлетворенность семейными взаимоотношениями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УДОВЛЕТВОРЕН   0—1—2—3—4—5—6—7—8—9—10   УДОВЛЕТВОРЕН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l</w:t>
      </w:r>
      <w:r w:rsidRPr="00B05EA2">
        <w:rPr>
          <w:rFonts w:ascii="Times New Roman" w:hAnsi="Times New Roman" w:cs="Times New Roman"/>
          <w:sz w:val="28"/>
          <w:szCs w:val="28"/>
        </w:rPr>
        <w:t>). Уверенность в своем будущем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УВЕРЕН   0—1—2—3—4—5—6—7—8—9—10   ПОЛНОСТЬЮ УВЕРЕН</w:t>
      </w: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14.</w:t>
      </w:r>
      <w:r w:rsidRPr="00B05EA2">
        <w:rPr>
          <w:rFonts w:ascii="Times New Roman" w:hAnsi="Times New Roman" w:cs="Times New Roman"/>
          <w:sz w:val="28"/>
          <w:szCs w:val="28"/>
        </w:rPr>
        <w:t xml:space="preserve"> </w:t>
      </w:r>
      <w:r w:rsidRPr="00B05EA2">
        <w:rPr>
          <w:rFonts w:ascii="Times New Roman" w:hAnsi="Times New Roman" w:cs="Times New Roman"/>
          <w:b/>
          <w:sz w:val="28"/>
          <w:szCs w:val="28"/>
        </w:rPr>
        <w:t xml:space="preserve">Инструкция: </w:t>
      </w:r>
      <w:r w:rsidRPr="00B05EA2">
        <w:rPr>
          <w:rFonts w:ascii="Times New Roman" w:hAnsi="Times New Roman" w:cs="Times New Roman"/>
          <w:sz w:val="28"/>
          <w:szCs w:val="28"/>
        </w:rPr>
        <w:t>пожалуйста, обведите кружком цифру, которая Вам подходит в оценке настроения</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Мое настроение чаще: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ОЧЕНЬ ПЛОХОЕ   0—1—2—3—4—5—6—7—8—9—10  ОЧЕНЬ ХОРОШЕЕ</w:t>
      </w:r>
    </w:p>
    <w:p w:rsidR="00B05EA2" w:rsidRPr="00B05EA2" w:rsidRDefault="00B05EA2" w:rsidP="00B05EA2">
      <w:pPr>
        <w:spacing w:after="0" w:line="360" w:lineRule="auto"/>
        <w:ind w:firstLine="709"/>
        <w:jc w:val="both"/>
        <w:rPr>
          <w:rFonts w:ascii="Times New Roman" w:hAnsi="Times New Roman" w:cs="Times New Roman"/>
          <w:b/>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15. Инструкция: </w:t>
      </w:r>
      <w:r w:rsidRPr="00B05EA2">
        <w:rPr>
          <w:rFonts w:ascii="Times New Roman" w:hAnsi="Times New Roman" w:cs="Times New Roman"/>
          <w:sz w:val="28"/>
          <w:szCs w:val="28"/>
        </w:rPr>
        <w:t>пожалуйста, оцените выраженность жалоб на психическое самочувствие</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sz w:val="28"/>
          <w:szCs w:val="28"/>
        </w:rPr>
        <w:t xml:space="preserve"> и обведите кружком соответствующую цифру.</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В последнее время меня беспокоят: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a</w:t>
      </w:r>
      <w:r w:rsidRPr="00B05EA2">
        <w:rPr>
          <w:rFonts w:ascii="Times New Roman" w:hAnsi="Times New Roman" w:cs="Times New Roman"/>
          <w:sz w:val="28"/>
          <w:szCs w:val="28"/>
        </w:rPr>
        <w:t>) нарушения сна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b</w:t>
      </w:r>
      <w:r w:rsidRPr="00B05EA2">
        <w:rPr>
          <w:rFonts w:ascii="Times New Roman" w:hAnsi="Times New Roman" w:cs="Times New Roman"/>
          <w:sz w:val="28"/>
          <w:szCs w:val="28"/>
        </w:rPr>
        <w:t>) нарушения аппетита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c</w:t>
      </w:r>
      <w:r w:rsidRPr="00B05EA2">
        <w:rPr>
          <w:rFonts w:ascii="Times New Roman" w:hAnsi="Times New Roman" w:cs="Times New Roman"/>
          <w:sz w:val="28"/>
          <w:szCs w:val="28"/>
        </w:rPr>
        <w:t>) неустойчивость настроения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НЕ БЕСПОКОИТ    0—1—2—3—4—5—6—7—8—9—10   ОЧЕНЬ БЕСПОКОИТ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d</w:t>
      </w:r>
      <w:r w:rsidRPr="00B05EA2">
        <w:rPr>
          <w:rFonts w:ascii="Times New Roman" w:hAnsi="Times New Roman" w:cs="Times New Roman"/>
          <w:sz w:val="28"/>
          <w:szCs w:val="28"/>
        </w:rPr>
        <w:t>) повышенная тревожность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e</w:t>
      </w:r>
      <w:r w:rsidRPr="00B05EA2">
        <w:rPr>
          <w:rFonts w:ascii="Times New Roman" w:hAnsi="Times New Roman" w:cs="Times New Roman"/>
          <w:sz w:val="28"/>
          <w:szCs w:val="28"/>
        </w:rPr>
        <w:t>) различные страхи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f</w:t>
      </w:r>
      <w:r w:rsidRPr="00B05EA2">
        <w:rPr>
          <w:rFonts w:ascii="Times New Roman" w:hAnsi="Times New Roman" w:cs="Times New Roman"/>
          <w:sz w:val="28"/>
          <w:szCs w:val="28"/>
        </w:rPr>
        <w:t>) раздражительность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g</w:t>
      </w:r>
      <w:r w:rsidRPr="00B05EA2">
        <w:rPr>
          <w:rFonts w:ascii="Times New Roman" w:hAnsi="Times New Roman" w:cs="Times New Roman"/>
          <w:sz w:val="28"/>
          <w:szCs w:val="28"/>
        </w:rPr>
        <w:t>) вспышки агрессии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h</w:t>
      </w:r>
      <w:r w:rsidRPr="00B05EA2">
        <w:rPr>
          <w:rFonts w:ascii="Times New Roman" w:hAnsi="Times New Roman" w:cs="Times New Roman"/>
          <w:sz w:val="28"/>
          <w:szCs w:val="28"/>
        </w:rPr>
        <w:t>) неуверенность в себе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i</w:t>
      </w:r>
      <w:r w:rsidRPr="00B05EA2">
        <w:rPr>
          <w:rFonts w:ascii="Times New Roman" w:hAnsi="Times New Roman" w:cs="Times New Roman"/>
          <w:sz w:val="28"/>
          <w:szCs w:val="28"/>
        </w:rPr>
        <w:t>) нежелание жить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j</w:t>
      </w:r>
      <w:r w:rsidRPr="00B05EA2">
        <w:rPr>
          <w:rFonts w:ascii="Times New Roman" w:hAnsi="Times New Roman" w:cs="Times New Roman"/>
          <w:sz w:val="28"/>
          <w:szCs w:val="28"/>
        </w:rPr>
        <w:t>) Быстрая утомляемость и истощаемость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k</w:t>
      </w:r>
      <w:r w:rsidRPr="00B05EA2">
        <w:rPr>
          <w:rFonts w:ascii="Times New Roman" w:hAnsi="Times New Roman" w:cs="Times New Roman"/>
          <w:sz w:val="28"/>
          <w:szCs w:val="28"/>
        </w:rPr>
        <w:t>) низкая работоспособность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l</w:t>
      </w:r>
      <w:r w:rsidRPr="00B05EA2">
        <w:rPr>
          <w:rFonts w:ascii="Times New Roman" w:hAnsi="Times New Roman" w:cs="Times New Roman"/>
          <w:sz w:val="28"/>
          <w:szCs w:val="28"/>
        </w:rPr>
        <w:t>) плохие память, внимание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БЕСПОКОЯТ    0—1—2—3—4—5—6—7—8—9—10  ОЧЕНЬ БЕСПОКОЯТ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m</w:t>
      </w:r>
      <w:r w:rsidRPr="00B05EA2">
        <w:rPr>
          <w:rFonts w:ascii="Times New Roman" w:hAnsi="Times New Roman" w:cs="Times New Roman"/>
          <w:sz w:val="28"/>
          <w:szCs w:val="28"/>
        </w:rPr>
        <w:t>) плохая успеваемость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НЕ БЕСПОКОИТ    0—1—2—3—4—5—6—7—8—9—10   ОЧЕНЬ БЕСПОКОИТ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n</w:t>
      </w:r>
      <w:r w:rsidRPr="00B05EA2">
        <w:rPr>
          <w:rFonts w:ascii="Times New Roman" w:hAnsi="Times New Roman" w:cs="Times New Roman"/>
          <w:sz w:val="28"/>
          <w:szCs w:val="28"/>
        </w:rPr>
        <w:t>) конфликтность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o</w:t>
      </w:r>
      <w:r w:rsidRPr="00B05EA2">
        <w:rPr>
          <w:rFonts w:ascii="Times New Roman" w:hAnsi="Times New Roman" w:cs="Times New Roman"/>
          <w:sz w:val="28"/>
          <w:szCs w:val="28"/>
        </w:rPr>
        <w:t>) неумение общаться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p</w:t>
      </w:r>
      <w:r w:rsidRPr="00B05EA2">
        <w:rPr>
          <w:rFonts w:ascii="Times New Roman" w:hAnsi="Times New Roman" w:cs="Times New Roman"/>
          <w:sz w:val="28"/>
          <w:szCs w:val="28"/>
        </w:rPr>
        <w:t>) наличие вредных привычек</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q</w:t>
      </w:r>
      <w:r w:rsidRPr="00B05EA2">
        <w:rPr>
          <w:rFonts w:ascii="Times New Roman" w:hAnsi="Times New Roman" w:cs="Times New Roman"/>
          <w:sz w:val="28"/>
          <w:szCs w:val="28"/>
        </w:rPr>
        <w:t>) постоянная обида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r</w:t>
      </w:r>
      <w:r w:rsidRPr="00B05EA2">
        <w:rPr>
          <w:rFonts w:ascii="Times New Roman" w:hAnsi="Times New Roman" w:cs="Times New Roman"/>
          <w:sz w:val="28"/>
          <w:szCs w:val="28"/>
        </w:rPr>
        <w:t>) отсутствие жизненных перспектив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w:t>
      </w:r>
      <w:r w:rsidRPr="00B05EA2">
        <w:rPr>
          <w:rFonts w:ascii="Times New Roman" w:hAnsi="Times New Roman" w:cs="Times New Roman"/>
          <w:sz w:val="28"/>
          <w:szCs w:val="28"/>
          <w:lang w:val="en-US"/>
        </w:rPr>
        <w:t>s</w:t>
      </w:r>
      <w:r w:rsidRPr="00B05EA2">
        <w:rPr>
          <w:rFonts w:ascii="Times New Roman" w:hAnsi="Times New Roman" w:cs="Times New Roman"/>
          <w:sz w:val="28"/>
          <w:szCs w:val="28"/>
        </w:rPr>
        <w:t>) чувство небезопасности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БЕСПОКОИТ    0—1—2—3—4—5—6—7—8—9—10   ОЧЕНЬ БЕСПОКОИТ</w:t>
      </w:r>
    </w:p>
    <w:p w:rsidR="00B05EA2" w:rsidRPr="00B05EA2" w:rsidRDefault="00B05EA2" w:rsidP="00B05EA2">
      <w:pPr>
        <w:spacing w:after="0" w:line="360" w:lineRule="auto"/>
        <w:ind w:firstLine="709"/>
        <w:jc w:val="both"/>
        <w:rPr>
          <w:rFonts w:ascii="Times New Roman" w:hAnsi="Times New Roman" w:cs="Times New Roman"/>
          <w:b/>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16. </w:t>
      </w:r>
      <w:r w:rsidRPr="00B05EA2">
        <w:rPr>
          <w:rFonts w:ascii="Times New Roman" w:hAnsi="Times New Roman" w:cs="Times New Roman"/>
          <w:sz w:val="28"/>
          <w:szCs w:val="28"/>
        </w:rPr>
        <w:t>Какие жалобы на психическое самочувствие Вас еще беспокоят? Укажите их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_____________________________________________________________________</w:t>
      </w:r>
    </w:p>
    <w:p w:rsidR="00B05EA2" w:rsidRPr="00B05EA2" w:rsidRDefault="00B05EA2" w:rsidP="00B05EA2">
      <w:pPr>
        <w:spacing w:after="0" w:line="360" w:lineRule="auto"/>
        <w:ind w:firstLine="709"/>
        <w:jc w:val="both"/>
        <w:rPr>
          <w:rFonts w:ascii="Times New Roman" w:hAnsi="Times New Roman" w:cs="Times New Roman"/>
          <w:b/>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17. Инструкция: </w:t>
      </w:r>
      <w:r w:rsidRPr="00B05EA2">
        <w:rPr>
          <w:rFonts w:ascii="Times New Roman" w:hAnsi="Times New Roman" w:cs="Times New Roman"/>
          <w:sz w:val="28"/>
          <w:szCs w:val="28"/>
        </w:rPr>
        <w:t>пожалуйста, обведите кружком цифру,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которая больше соответствует ВОЗМОЖНОСТЯМ Вашей жизнедеятельности: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a</w:t>
      </w:r>
      <w:r w:rsidRPr="00B05EA2">
        <w:rPr>
          <w:rFonts w:ascii="Times New Roman" w:hAnsi="Times New Roman" w:cs="Times New Roman"/>
          <w:sz w:val="28"/>
          <w:szCs w:val="28"/>
        </w:rPr>
        <w:t xml:space="preserve">). Возможности для получения образования </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ПЛОХИЕ   0—1—2—3—4—5—6—7—8—9—10   ОЧЕНЬ ХОРОШИЕ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b</w:t>
      </w:r>
      <w:r w:rsidRPr="00B05EA2">
        <w:rPr>
          <w:rFonts w:ascii="Times New Roman" w:hAnsi="Times New Roman" w:cs="Times New Roman"/>
          <w:sz w:val="28"/>
          <w:szCs w:val="28"/>
        </w:rPr>
        <w:t>). Возможности для получения профессии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c</w:t>
      </w:r>
      <w:r w:rsidRPr="00B05EA2">
        <w:rPr>
          <w:rFonts w:ascii="Times New Roman" w:hAnsi="Times New Roman" w:cs="Times New Roman"/>
          <w:sz w:val="28"/>
          <w:szCs w:val="28"/>
        </w:rPr>
        <w:t>). Возможности для проявления активности, инициативы</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d</w:t>
      </w:r>
      <w:r w:rsidRPr="00B05EA2">
        <w:rPr>
          <w:rFonts w:ascii="Times New Roman" w:hAnsi="Times New Roman" w:cs="Times New Roman"/>
          <w:sz w:val="28"/>
          <w:szCs w:val="28"/>
        </w:rPr>
        <w:t>). Возможности высказывать свою точку зрения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e</w:t>
      </w:r>
      <w:r w:rsidRPr="00B05EA2">
        <w:rPr>
          <w:rFonts w:ascii="Times New Roman" w:hAnsi="Times New Roman" w:cs="Times New Roman"/>
          <w:sz w:val="28"/>
          <w:szCs w:val="28"/>
        </w:rPr>
        <w:t xml:space="preserve">). Возможность обратить внимание на свои затруднения, просьбы </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f</w:t>
      </w:r>
      <w:r w:rsidRPr="00B05EA2">
        <w:rPr>
          <w:rFonts w:ascii="Times New Roman" w:hAnsi="Times New Roman" w:cs="Times New Roman"/>
          <w:sz w:val="28"/>
          <w:szCs w:val="28"/>
        </w:rPr>
        <w:t>). Возможности обратиться за помощью к воспитанникам социального учреждения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g</w:t>
      </w:r>
      <w:r w:rsidRPr="00B05EA2">
        <w:rPr>
          <w:rFonts w:ascii="Times New Roman" w:hAnsi="Times New Roman" w:cs="Times New Roman"/>
          <w:sz w:val="28"/>
          <w:szCs w:val="28"/>
        </w:rPr>
        <w:t>). Возможности обратиться за помощью к работникам социального учреждения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h</w:t>
      </w:r>
      <w:r w:rsidRPr="00B05EA2">
        <w:rPr>
          <w:rFonts w:ascii="Times New Roman" w:hAnsi="Times New Roman" w:cs="Times New Roman"/>
          <w:sz w:val="28"/>
          <w:szCs w:val="28"/>
        </w:rPr>
        <w:t>). Возможности для получения необходимой помощи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i</w:t>
      </w:r>
      <w:r w:rsidRPr="00B05EA2">
        <w:rPr>
          <w:rFonts w:ascii="Times New Roman" w:hAnsi="Times New Roman" w:cs="Times New Roman"/>
          <w:sz w:val="28"/>
          <w:szCs w:val="28"/>
        </w:rPr>
        <w:t>). Возможности для интересного проведения свободного времени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j</w:t>
      </w:r>
      <w:r w:rsidRPr="00B05EA2">
        <w:rPr>
          <w:rFonts w:ascii="Times New Roman" w:hAnsi="Times New Roman" w:cs="Times New Roman"/>
          <w:sz w:val="28"/>
          <w:szCs w:val="28"/>
        </w:rPr>
        <w:t>). Возможности для занятий спортом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k</w:t>
      </w:r>
      <w:r w:rsidRPr="00B05EA2">
        <w:rPr>
          <w:rFonts w:ascii="Times New Roman" w:hAnsi="Times New Roman" w:cs="Times New Roman"/>
          <w:sz w:val="28"/>
          <w:szCs w:val="28"/>
        </w:rPr>
        <w:t>). Возможности для полноценного отдыха, восстановления сил</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l</w:t>
      </w:r>
      <w:r w:rsidRPr="00B05EA2">
        <w:rPr>
          <w:rFonts w:ascii="Times New Roman" w:hAnsi="Times New Roman" w:cs="Times New Roman"/>
          <w:sz w:val="28"/>
          <w:szCs w:val="28"/>
        </w:rPr>
        <w:t>). Возможности иметь хороших и верных друзей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ПЛОХИЕ   0—1—2—3—4—5—6—7—8—9—10  ОЧЕНЬ ХОРОШИЕ</w:t>
      </w: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18</w:t>
      </w:r>
      <w:r w:rsidRPr="00B05EA2">
        <w:rPr>
          <w:rFonts w:ascii="Times New Roman" w:hAnsi="Times New Roman" w:cs="Times New Roman"/>
          <w:sz w:val="28"/>
          <w:szCs w:val="28"/>
        </w:rPr>
        <w:t>. Насколько защищенным вы чувствует себя в социальном/образовательном учреждении от: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a</w:t>
      </w:r>
      <w:r w:rsidRPr="00B05EA2">
        <w:rPr>
          <w:rFonts w:ascii="Times New Roman" w:hAnsi="Times New Roman" w:cs="Times New Roman"/>
          <w:sz w:val="28"/>
          <w:szCs w:val="28"/>
        </w:rPr>
        <w:t>). Публичного высмеивания со стороны воспитанников/учащихся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НЕ ЗАЩИЩЕН   0—1—2—3—4—5—6—7—8—9—10   ЗАЩИЩЕН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b</w:t>
      </w:r>
      <w:r w:rsidRPr="00B05EA2">
        <w:rPr>
          <w:rFonts w:ascii="Times New Roman" w:hAnsi="Times New Roman" w:cs="Times New Roman"/>
          <w:sz w:val="28"/>
          <w:szCs w:val="28"/>
        </w:rPr>
        <w:t>). Публичного высмеивания со стороны сотрудников/педагогов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c</w:t>
      </w:r>
      <w:r w:rsidRPr="00B05EA2">
        <w:rPr>
          <w:rFonts w:ascii="Times New Roman" w:hAnsi="Times New Roman" w:cs="Times New Roman"/>
          <w:sz w:val="28"/>
          <w:szCs w:val="28"/>
        </w:rPr>
        <w:t xml:space="preserve">). Оскорблений со стороны воспитанников/учащихся </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d</w:t>
      </w:r>
      <w:r w:rsidRPr="00B05EA2">
        <w:rPr>
          <w:rFonts w:ascii="Times New Roman" w:hAnsi="Times New Roman" w:cs="Times New Roman"/>
          <w:sz w:val="28"/>
          <w:szCs w:val="28"/>
        </w:rPr>
        <w:t>). Оскорблений со стороны сотрудников/педагогов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e</w:t>
      </w:r>
      <w:r w:rsidRPr="00B05EA2">
        <w:rPr>
          <w:rFonts w:ascii="Times New Roman" w:hAnsi="Times New Roman" w:cs="Times New Roman"/>
          <w:sz w:val="28"/>
          <w:szCs w:val="28"/>
        </w:rPr>
        <w:t>). Унижений со стороны воспитанников/учащихся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f</w:t>
      </w:r>
      <w:r w:rsidRPr="00B05EA2">
        <w:rPr>
          <w:rFonts w:ascii="Times New Roman" w:hAnsi="Times New Roman" w:cs="Times New Roman"/>
          <w:sz w:val="28"/>
          <w:szCs w:val="28"/>
        </w:rPr>
        <w:t xml:space="preserve">). Унижений со стороны сотрудников/педагогов </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g</w:t>
      </w:r>
      <w:r w:rsidRPr="00B05EA2">
        <w:rPr>
          <w:rFonts w:ascii="Times New Roman" w:hAnsi="Times New Roman" w:cs="Times New Roman"/>
          <w:sz w:val="28"/>
          <w:szCs w:val="28"/>
        </w:rPr>
        <w:t>). Угроз со стороны воспитанников/учащихся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h</w:t>
      </w:r>
      <w:r w:rsidRPr="00B05EA2">
        <w:rPr>
          <w:rFonts w:ascii="Times New Roman" w:hAnsi="Times New Roman" w:cs="Times New Roman"/>
          <w:sz w:val="28"/>
          <w:szCs w:val="28"/>
        </w:rPr>
        <w:t>). Угроз со стороны сотрудников/педагогов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i</w:t>
      </w:r>
      <w:r w:rsidRPr="00B05EA2">
        <w:rPr>
          <w:rFonts w:ascii="Times New Roman" w:hAnsi="Times New Roman" w:cs="Times New Roman"/>
          <w:sz w:val="28"/>
          <w:szCs w:val="28"/>
        </w:rPr>
        <w:t>). Того, что воспитанники/учащиеся заставят что-то нехорошее делать против вашего желания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j</w:t>
      </w:r>
      <w:r w:rsidRPr="00B05EA2">
        <w:rPr>
          <w:rFonts w:ascii="Times New Roman" w:hAnsi="Times New Roman" w:cs="Times New Roman"/>
          <w:sz w:val="28"/>
          <w:szCs w:val="28"/>
        </w:rPr>
        <w:t>). Того, что сотрудники/педагоги заставят что-то нехорошее  делать против вашего желания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НЕ ЗАЩИЩЕН    0—1—2—3—4—5—6—7—8—9—10   ЗАЩИЩЕН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k</w:t>
      </w:r>
      <w:r w:rsidRPr="00B05EA2">
        <w:rPr>
          <w:rFonts w:ascii="Times New Roman" w:hAnsi="Times New Roman" w:cs="Times New Roman"/>
          <w:sz w:val="28"/>
          <w:szCs w:val="28"/>
        </w:rPr>
        <w:t>). Игнорирования со стороны воспитанников/учащихся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l</w:t>
      </w:r>
      <w:r w:rsidRPr="00B05EA2">
        <w:rPr>
          <w:rFonts w:ascii="Times New Roman" w:hAnsi="Times New Roman" w:cs="Times New Roman"/>
          <w:sz w:val="28"/>
          <w:szCs w:val="28"/>
        </w:rPr>
        <w:t>). Игнорирования со стороны сотрудников/педагогов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m</w:t>
      </w:r>
      <w:r w:rsidRPr="00B05EA2">
        <w:rPr>
          <w:rFonts w:ascii="Times New Roman" w:hAnsi="Times New Roman" w:cs="Times New Roman"/>
          <w:sz w:val="28"/>
          <w:szCs w:val="28"/>
        </w:rPr>
        <w:t>). Проявлений физической агрессии со стороны воспитанников/учащихся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n</w:t>
      </w:r>
      <w:r w:rsidRPr="00B05EA2">
        <w:rPr>
          <w:rFonts w:ascii="Times New Roman" w:hAnsi="Times New Roman" w:cs="Times New Roman"/>
          <w:sz w:val="28"/>
          <w:szCs w:val="28"/>
        </w:rPr>
        <w:t>). Проявлений физической агрессии со стороны сотрудников/педагогов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o</w:t>
      </w:r>
      <w:r w:rsidRPr="00B05EA2">
        <w:rPr>
          <w:rFonts w:ascii="Times New Roman" w:hAnsi="Times New Roman" w:cs="Times New Roman"/>
          <w:sz w:val="28"/>
          <w:szCs w:val="28"/>
        </w:rPr>
        <w:t>). Лишения ваших вещей воспитанниками/учащимися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p</w:t>
      </w:r>
      <w:r w:rsidRPr="00B05EA2">
        <w:rPr>
          <w:rFonts w:ascii="Times New Roman" w:hAnsi="Times New Roman" w:cs="Times New Roman"/>
          <w:sz w:val="28"/>
          <w:szCs w:val="28"/>
        </w:rPr>
        <w:t>). Лишения ваших вещей сотрудниками/педагогами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q</w:t>
      </w:r>
      <w:r w:rsidRPr="00B05EA2">
        <w:rPr>
          <w:rFonts w:ascii="Times New Roman" w:hAnsi="Times New Roman" w:cs="Times New Roman"/>
          <w:sz w:val="28"/>
          <w:szCs w:val="28"/>
        </w:rPr>
        <w:t>).Слежки и преследований со стороны воспитанников/учащихся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r</w:t>
      </w:r>
      <w:r w:rsidRPr="00B05EA2">
        <w:rPr>
          <w:rFonts w:ascii="Times New Roman" w:hAnsi="Times New Roman" w:cs="Times New Roman"/>
          <w:sz w:val="28"/>
          <w:szCs w:val="28"/>
        </w:rPr>
        <w:t>). Слежки и преследований о стороны сотрудников/учащихся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ЗАЩИЩЕН    0—1—2—3—4—5—6—7—8—9—10   ЗАЩИЩЕН ПОЛНОСТЬЮ</w:t>
      </w: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19.</w:t>
      </w:r>
      <w:r w:rsidRPr="00B05EA2">
        <w:rPr>
          <w:rFonts w:ascii="Times New Roman" w:hAnsi="Times New Roman" w:cs="Times New Roman"/>
          <w:sz w:val="28"/>
          <w:szCs w:val="28"/>
        </w:rPr>
        <w:t xml:space="preserve"> В какой еще ситуации вы чувствует себя незащищенным?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_____________________________________________________________</w:t>
      </w:r>
    </w:p>
    <w:p w:rsidR="00B05EA2" w:rsidRPr="00B05EA2" w:rsidRDefault="00B05EA2" w:rsidP="00117C03">
      <w:pPr>
        <w:numPr>
          <w:ilvl w:val="0"/>
          <w:numId w:val="3"/>
        </w:numPr>
        <w:spacing w:after="0" w:line="360" w:lineRule="auto"/>
        <w:ind w:firstLine="709"/>
        <w:jc w:val="both"/>
        <w:rPr>
          <w:rFonts w:ascii="Times New Roman" w:hAnsi="Times New Roman" w:cs="Times New Roman"/>
          <w:bCs/>
          <w:sz w:val="28"/>
          <w:szCs w:val="28"/>
        </w:rPr>
      </w:pPr>
      <w:r w:rsidRPr="00B05EA2">
        <w:rPr>
          <w:rFonts w:ascii="Times New Roman" w:hAnsi="Times New Roman" w:cs="Times New Roman"/>
          <w:b/>
          <w:bCs/>
          <w:sz w:val="28"/>
          <w:szCs w:val="28"/>
        </w:rPr>
        <w:t>Инструкция:</w:t>
      </w:r>
      <w:r w:rsidRPr="00B05EA2">
        <w:rPr>
          <w:rFonts w:ascii="Times New Roman" w:hAnsi="Times New Roman" w:cs="Times New Roman"/>
          <w:bCs/>
          <w:sz w:val="28"/>
          <w:szCs w:val="28"/>
        </w:rPr>
        <w:t xml:space="preserve"> Отметьте крестиком в соответствующих столбиках таблицы, как часто вы обращались к разным людям за помощью, когда чувствовали себя в социальном/образовательном учреждении особенно незащищенным</w:t>
      </w:r>
    </w:p>
    <w:p w:rsidR="00B05EA2" w:rsidRPr="00B05EA2" w:rsidRDefault="00B05EA2" w:rsidP="00B05EA2">
      <w:pPr>
        <w:spacing w:after="0" w:line="360" w:lineRule="auto"/>
        <w:ind w:firstLine="709"/>
        <w:jc w:val="both"/>
        <w:rPr>
          <w:rFonts w:ascii="Times New Roman" w:hAnsi="Times New Roman" w:cs="Times New Roman"/>
          <w:bCs/>
          <w:sz w:val="28"/>
          <w:szCs w:val="28"/>
        </w:rPr>
      </w:pPr>
    </w:p>
    <w:tbl>
      <w:tblPr>
        <w:tblW w:w="952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10"/>
        <w:gridCol w:w="3966"/>
        <w:gridCol w:w="1182"/>
        <w:gridCol w:w="1132"/>
        <w:gridCol w:w="1158"/>
        <w:gridCol w:w="1377"/>
      </w:tblGrid>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№пп</w:t>
            </w:r>
          </w:p>
        </w:tc>
        <w:tc>
          <w:tcPr>
            <w:tcW w:w="396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8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никогда</w:t>
            </w:r>
          </w:p>
        </w:tc>
        <w:tc>
          <w:tcPr>
            <w:tcW w:w="113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иногда</w:t>
            </w:r>
          </w:p>
        </w:tc>
        <w:tc>
          <w:tcPr>
            <w:tcW w:w="115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часто</w:t>
            </w:r>
          </w:p>
        </w:tc>
        <w:tc>
          <w:tcPr>
            <w:tcW w:w="137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почти всегда</w:t>
            </w: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директору</w:t>
            </w:r>
            <w:r w:rsidRPr="00B05EA2">
              <w:rPr>
                <w:rFonts w:ascii="Times New Roman" w:hAnsi="Times New Roman" w:cs="Times New Roman"/>
                <w:sz w:val="28"/>
                <w:szCs w:val="28"/>
                <w:lang w:val="en-US"/>
              </w:rPr>
              <w:t>/</w:t>
            </w:r>
            <w:r w:rsidRPr="00B05EA2">
              <w:rPr>
                <w:rFonts w:ascii="Times New Roman" w:hAnsi="Times New Roman" w:cs="Times New Roman"/>
                <w:sz w:val="28"/>
                <w:szCs w:val="28"/>
              </w:rPr>
              <w:t>заместителю директора</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учителю</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воспитателю</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психологу</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врачу, к медицинской сестре</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другому работнику учреждения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(повар, охранник, уборщица, пр.)</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F27BD9">
        <w:trPr>
          <w:trHeight w:val="210"/>
        </w:trPr>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старшим воспитанникам</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одноклассникам</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друзьям</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родителям</w:t>
            </w:r>
            <w:r w:rsidRPr="00B05EA2">
              <w:rPr>
                <w:rFonts w:ascii="Times New Roman" w:hAnsi="Times New Roman" w:cs="Times New Roman"/>
                <w:sz w:val="28"/>
                <w:szCs w:val="28"/>
                <w:lang w:val="en-US"/>
              </w:rPr>
              <w:t>/</w:t>
            </w:r>
            <w:r w:rsidRPr="00B05EA2">
              <w:rPr>
                <w:rFonts w:ascii="Times New Roman" w:hAnsi="Times New Roman" w:cs="Times New Roman"/>
                <w:sz w:val="28"/>
                <w:szCs w:val="28"/>
              </w:rPr>
              <w:t>опекунам</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братьям</w:t>
            </w:r>
            <w:r w:rsidRPr="00B05EA2">
              <w:rPr>
                <w:rFonts w:ascii="Times New Roman" w:hAnsi="Times New Roman" w:cs="Times New Roman"/>
                <w:sz w:val="28"/>
                <w:szCs w:val="28"/>
                <w:lang w:val="en-US"/>
              </w:rPr>
              <w:t>/</w:t>
            </w:r>
            <w:r w:rsidRPr="00B05EA2">
              <w:rPr>
                <w:rFonts w:ascii="Times New Roman" w:hAnsi="Times New Roman" w:cs="Times New Roman"/>
                <w:sz w:val="28"/>
                <w:szCs w:val="28"/>
              </w:rPr>
              <w:t>сестрам</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12</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другим родственникам</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Богу</w:t>
            </w:r>
            <w:r w:rsidRPr="00B05EA2">
              <w:rPr>
                <w:rFonts w:ascii="Times New Roman" w:hAnsi="Times New Roman" w:cs="Times New Roman"/>
                <w:sz w:val="28"/>
                <w:szCs w:val="28"/>
                <w:lang w:val="en-US"/>
              </w:rPr>
              <w:t>/</w:t>
            </w:r>
            <w:r w:rsidRPr="00B05EA2">
              <w:rPr>
                <w:rFonts w:ascii="Times New Roman" w:hAnsi="Times New Roman" w:cs="Times New Roman"/>
                <w:sz w:val="28"/>
                <w:szCs w:val="28"/>
              </w:rPr>
              <w:t>Аллаху</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14</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ни к кому</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r w:rsidR="00B05EA2" w:rsidRPr="00B05EA2" w:rsidTr="00F27BD9">
        <w:tc>
          <w:tcPr>
            <w:tcW w:w="70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15</w:t>
            </w:r>
          </w:p>
        </w:tc>
        <w:tc>
          <w:tcPr>
            <w:tcW w:w="396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другому лицу_____________________</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___________________________________</w:t>
            </w:r>
          </w:p>
        </w:tc>
        <w:tc>
          <w:tcPr>
            <w:tcW w:w="118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33"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159"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c>
          <w:tcPr>
            <w:tcW w:w="1378"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both"/>
              <w:rPr>
                <w:rFonts w:ascii="Times New Roman" w:hAnsi="Times New Roman" w:cs="Times New Roman"/>
                <w:sz w:val="28"/>
                <w:szCs w:val="28"/>
              </w:rPr>
            </w:pPr>
          </w:p>
        </w:tc>
      </w:tr>
    </w:tbl>
    <w:p w:rsidR="00B05EA2" w:rsidRPr="00B05EA2" w:rsidRDefault="00B05EA2" w:rsidP="00B05EA2">
      <w:pPr>
        <w:spacing w:after="0" w:line="360" w:lineRule="auto"/>
        <w:ind w:firstLine="709"/>
        <w:jc w:val="both"/>
        <w:rPr>
          <w:rFonts w:ascii="Times New Roman" w:hAnsi="Times New Roman" w:cs="Times New Roman"/>
          <w:b/>
          <w:bCs/>
          <w:sz w:val="28"/>
          <w:szCs w:val="28"/>
        </w:rPr>
      </w:pPr>
    </w:p>
    <w:p w:rsidR="00B05EA2" w:rsidRPr="00B05EA2" w:rsidRDefault="00B05EA2" w:rsidP="00B05EA2">
      <w:pPr>
        <w:spacing w:after="0" w:line="360" w:lineRule="auto"/>
        <w:ind w:firstLine="709"/>
        <w:jc w:val="both"/>
        <w:rPr>
          <w:rFonts w:ascii="Times New Roman" w:hAnsi="Times New Roman" w:cs="Times New Roman"/>
          <w:b/>
          <w:bCs/>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21. Если в вашем учреждении будет создана специальная служба для поддержки подростков и других воспитанников, то какие направления работы Вы, прежде всего, включили бы в сферу ее деятельности? (</w:t>
      </w:r>
      <w:r w:rsidRPr="00B05EA2">
        <w:rPr>
          <w:rFonts w:ascii="Times New Roman" w:hAnsi="Times New Roman" w:cs="Times New Roman"/>
          <w:i/>
          <w:sz w:val="28"/>
          <w:szCs w:val="28"/>
        </w:rPr>
        <w:t>выберите один или несколько вариантов ответов)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a) помощь в учебной деятельности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b) медицинская помощь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c) психологические тренинги и консультации  по личной проблематике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d) юридическая помощь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e) организация занятий спортом и спортивных мероприятий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f) организация досуга и культурных мероприятий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g) помощь в профессиональном самоопределении и трудоустройстве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lang w:val="en-US"/>
        </w:rPr>
        <w:t>h</w:t>
      </w:r>
      <w:r w:rsidRPr="00B05EA2">
        <w:rPr>
          <w:rFonts w:ascii="Times New Roman" w:hAnsi="Times New Roman" w:cs="Times New Roman"/>
          <w:sz w:val="28"/>
          <w:szCs w:val="28"/>
        </w:rPr>
        <w:t>) другое_______________________________________________________________________________</w:t>
      </w:r>
    </w:p>
    <w:p w:rsidR="00B05EA2" w:rsidRPr="00B05EA2" w:rsidRDefault="00B05EA2" w:rsidP="00B05EA2">
      <w:pPr>
        <w:spacing w:after="0" w:line="360" w:lineRule="auto"/>
        <w:ind w:firstLine="709"/>
        <w:jc w:val="both"/>
        <w:rPr>
          <w:rFonts w:ascii="Times New Roman" w:hAnsi="Times New Roman" w:cs="Times New Roman"/>
          <w:i/>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Обработка результатов анкетирования.</w:t>
      </w:r>
      <w:r w:rsidRPr="00B05EA2">
        <w:rPr>
          <w:rFonts w:ascii="Times New Roman" w:hAnsi="Times New Roman" w:cs="Times New Roman"/>
          <w:sz w:val="28"/>
          <w:szCs w:val="28"/>
        </w:rPr>
        <w:t xml:space="preserve"> Результаты анкетирования анализируются качественно и количественно. </w:t>
      </w:r>
      <w:r w:rsidRPr="00B05EA2">
        <w:rPr>
          <w:rFonts w:ascii="Times New Roman" w:hAnsi="Times New Roman" w:cs="Times New Roman"/>
          <w:i/>
          <w:sz w:val="28"/>
          <w:szCs w:val="28"/>
        </w:rPr>
        <w:t>Качественный</w:t>
      </w:r>
      <w:r w:rsidRPr="00B05EA2">
        <w:rPr>
          <w:rFonts w:ascii="Times New Roman" w:hAnsi="Times New Roman" w:cs="Times New Roman"/>
          <w:sz w:val="28"/>
          <w:szCs w:val="28"/>
        </w:rPr>
        <w:t xml:space="preserve"> </w:t>
      </w:r>
      <w:r w:rsidRPr="00B05EA2">
        <w:rPr>
          <w:rFonts w:ascii="Times New Roman" w:hAnsi="Times New Roman" w:cs="Times New Roman"/>
          <w:i/>
          <w:sz w:val="28"/>
          <w:szCs w:val="28"/>
        </w:rPr>
        <w:t>анализ</w:t>
      </w:r>
      <w:r w:rsidRPr="00B05EA2">
        <w:rPr>
          <w:rFonts w:ascii="Times New Roman" w:hAnsi="Times New Roman" w:cs="Times New Roman"/>
          <w:sz w:val="28"/>
          <w:szCs w:val="28"/>
        </w:rPr>
        <w:t xml:space="preserve"> предполагает первичное определение правильности ответов испытуемого на </w:t>
      </w:r>
      <w:r w:rsidRPr="00B05EA2">
        <w:rPr>
          <w:rFonts w:ascii="Times New Roman" w:hAnsi="Times New Roman" w:cs="Times New Roman"/>
          <w:sz w:val="28"/>
          <w:szCs w:val="28"/>
        </w:rPr>
        <w:lastRenderedPageBreak/>
        <w:t xml:space="preserve">вопросы анкеты, анализ содержания ответов на отдельные вопросы и ранжирование материалов по группам сравнения. При </w:t>
      </w:r>
      <w:r w:rsidRPr="00B05EA2">
        <w:rPr>
          <w:rFonts w:ascii="Times New Roman" w:hAnsi="Times New Roman" w:cs="Times New Roman"/>
          <w:i/>
          <w:sz w:val="28"/>
          <w:szCs w:val="28"/>
        </w:rPr>
        <w:t>количественном анализе</w:t>
      </w:r>
      <w:r w:rsidRPr="00B05EA2">
        <w:rPr>
          <w:rFonts w:ascii="Times New Roman" w:hAnsi="Times New Roman" w:cs="Times New Roman"/>
          <w:sz w:val="28"/>
          <w:szCs w:val="28"/>
        </w:rPr>
        <w:t xml:space="preserve"> используются методы математической статистики: перевод в проценты, сравнительный анализ средних величин, корреляционный, однофакторный дисперсионный анализ. При необходимости на основе вычисления суммарных оценок по всем шкалам блоков 3-5 можно определить общие индексы психологического и социального благополучия, психологической безопасности, их взаимосвязи и взаимовлияния [9].</w:t>
      </w: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9.Шкала личностной тревожности (Прихожан А.М., 1983)</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Описание методики.</w:t>
      </w:r>
      <w:r w:rsidRPr="00B05EA2">
        <w:rPr>
          <w:rFonts w:ascii="Times New Roman" w:eastAsia="Times New Roman" w:hAnsi="Times New Roman" w:cs="Times New Roman"/>
          <w:sz w:val="28"/>
          <w:szCs w:val="28"/>
          <w:lang w:eastAsia="ru-RU"/>
        </w:rPr>
        <w:t xml:space="preserve"> Шкала тревожности разработана А.М. Прихожан в 1980-1983 гг. по принципу «Шкалы социально-ситуационного страха, тревоги» О. Кондаша. Особенность шкал такого типа в том, что в них тревожность определяется по оценке человеком тревогогенности тех или иных ситуаций обыденной жизни. Достоинствами данных шкал является то, что, во-первых, они позволяют выделить области действительности, вызывающие тревогу, и, во-вторых, в меньшей степени зависят от умения школьников распознавать свои переживания, чувства, то есть от развитости интроспекции и наличия определенного словаря переживаний.</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Методика относится к числу бланковых, что позволяет проводить ее в группе. Бланк содержит необходимые сведения об испытуемом, инструкцию и содержание методики.</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Методика разработана в двух формах. Форма А предназначена для школьников 10-12 лет, Форма Б – для учащихся 13-16 лет. Инструкция к обеим формам одинакова.</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 xml:space="preserve">Инструкция </w:t>
      </w:r>
      <w:r w:rsidRPr="00B05EA2">
        <w:rPr>
          <w:rFonts w:ascii="Times New Roman" w:eastAsia="Times New Roman" w:hAnsi="Times New Roman" w:cs="Times New Roman"/>
          <w:sz w:val="28"/>
          <w:szCs w:val="28"/>
          <w:lang w:eastAsia="ru-RU"/>
        </w:rPr>
        <w:t>(</w:t>
      </w:r>
      <w:r w:rsidRPr="00B05EA2">
        <w:rPr>
          <w:rFonts w:ascii="Times New Roman" w:eastAsia="Times New Roman" w:hAnsi="Times New Roman" w:cs="Times New Roman"/>
          <w:i/>
          <w:iCs/>
          <w:sz w:val="28"/>
          <w:szCs w:val="28"/>
          <w:lang w:eastAsia="ru-RU"/>
        </w:rPr>
        <w:t>на первой странице бланка</w:t>
      </w:r>
      <w:r w:rsidRPr="00B05EA2">
        <w:rPr>
          <w:rFonts w:ascii="Times New Roman" w:eastAsia="Times New Roman" w:hAnsi="Times New Roman" w:cs="Times New Roman"/>
          <w:sz w:val="28"/>
          <w:szCs w:val="28"/>
          <w:lang w:eastAsia="ru-RU"/>
        </w:rPr>
        <w:t xml:space="preserve">). На следующих страницах перечислены ситуации, обстоятельства, с которыми ты встречаешься в жизни. Некоторые из них могут быть для тебя неприятными, так как могут вызвать тревогу, беспокойство или страх. Внимательно прочти каждое </w:t>
      </w:r>
      <w:r w:rsidRPr="00B05EA2">
        <w:rPr>
          <w:rFonts w:ascii="Times New Roman" w:eastAsia="Times New Roman" w:hAnsi="Times New Roman" w:cs="Times New Roman"/>
          <w:sz w:val="28"/>
          <w:szCs w:val="28"/>
          <w:lang w:eastAsia="ru-RU"/>
        </w:rPr>
        <w:lastRenderedPageBreak/>
        <w:t>предложение, представь себя в этих обстоятельствах и обведи кружком одну из цифр справа – 0, 1, 2, 3 или 4, – в зависимости от того, насколько эта ситуация для тебя неприятна, насколько она может вызвать у тебя беспокойство, опасения или страх.</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Если ситуация совершенно не кажется тебе неприятной, в столбик "Ответ" поставь цифру 0. Если она немного тревожит, беспокоит тебя, в столбик "Ответ" поставь цифру 1. Если беспокойство и страх достаточно сильны и тебе хотелось бы не попадать в такую ситуацию, в столбик "Ответ" поставь цифру 2. Если ситуация очень неприятна и с ней связаны сильные беспокойство, тревога, страх, в столбик "Ответ" поставь цифру 3. При очень сильном беспокойстве, очень сильном страхе в столбик "Ответ" поставь цифру 4. Переверни страницу (</w:t>
      </w:r>
      <w:r w:rsidRPr="00B05EA2">
        <w:rPr>
          <w:rFonts w:ascii="Times New Roman" w:eastAsia="Times New Roman" w:hAnsi="Times New Roman" w:cs="Times New Roman"/>
          <w:i/>
          <w:iCs/>
          <w:sz w:val="28"/>
          <w:szCs w:val="28"/>
          <w:lang w:eastAsia="ru-RU"/>
        </w:rPr>
        <w:t>на второй странице инструкция продолжается</w:t>
      </w:r>
      <w:r w:rsidRPr="00B05EA2">
        <w:rPr>
          <w:rFonts w:ascii="Times New Roman" w:eastAsia="Times New Roman" w:hAnsi="Times New Roman" w:cs="Times New Roman"/>
          <w:sz w:val="28"/>
          <w:szCs w:val="28"/>
          <w:lang w:eastAsia="ru-RU"/>
        </w:rPr>
        <w:t>).</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Твоя задача – представить себе каждую ситуацию (себя в этой ситуации), определить, насколько она может вызвать у тебя тревогу, беспокойство, страх, опасения, и обвести одну из цифр, определяющих, насколько она для тебя неприятна.</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Что означает каждая цифра, написано вверху страницы.</w:t>
      </w:r>
    </w:p>
    <w:p w:rsidR="00B05EA2" w:rsidRPr="00B05EA2" w:rsidRDefault="00B05EA2" w:rsidP="00B05EA2">
      <w:pPr>
        <w:spacing w:after="0" w:line="360" w:lineRule="auto"/>
        <w:ind w:firstLine="709"/>
        <w:jc w:val="both"/>
        <w:rPr>
          <w:rFonts w:ascii="Times New Roman" w:eastAsia="Times New Roman" w:hAnsi="Times New Roman" w:cs="Times New Roman"/>
          <w:b/>
          <w:sz w:val="28"/>
          <w:szCs w:val="28"/>
          <w:lang w:eastAsia="ru-RU"/>
        </w:rPr>
      </w:pPr>
    </w:p>
    <w:p w:rsidR="00B05EA2" w:rsidRPr="00B05EA2" w:rsidRDefault="00B05EA2" w:rsidP="00B05EA2">
      <w:pPr>
        <w:spacing w:after="0" w:line="360" w:lineRule="auto"/>
        <w:ind w:firstLine="709"/>
        <w:jc w:val="both"/>
        <w:rPr>
          <w:rFonts w:ascii="Times New Roman" w:eastAsia="Times New Roman" w:hAnsi="Times New Roman" w:cs="Times New Roman"/>
          <w:b/>
          <w:sz w:val="28"/>
          <w:szCs w:val="28"/>
          <w:lang w:eastAsia="ru-RU"/>
        </w:rPr>
      </w:pPr>
    </w:p>
    <w:p w:rsidR="00B05EA2" w:rsidRPr="00B05EA2" w:rsidRDefault="00B05EA2" w:rsidP="00B05EA2">
      <w:pPr>
        <w:spacing w:after="0" w:line="360" w:lineRule="auto"/>
        <w:ind w:firstLine="709"/>
        <w:jc w:val="both"/>
        <w:rPr>
          <w:rFonts w:ascii="Times New Roman" w:eastAsia="Times New Roman" w:hAnsi="Times New Roman" w:cs="Times New Roman"/>
          <w:b/>
          <w:sz w:val="28"/>
          <w:szCs w:val="28"/>
          <w:lang w:eastAsia="ru-RU"/>
        </w:rPr>
      </w:pPr>
    </w:p>
    <w:p w:rsidR="00B05EA2" w:rsidRPr="00B05EA2" w:rsidRDefault="00B05EA2" w:rsidP="00B05EA2">
      <w:pPr>
        <w:spacing w:after="0" w:line="360" w:lineRule="auto"/>
        <w:ind w:firstLine="709"/>
        <w:jc w:val="both"/>
        <w:rPr>
          <w:rFonts w:ascii="Times New Roman" w:eastAsia="Times New Roman" w:hAnsi="Times New Roman" w:cs="Times New Roman"/>
          <w:b/>
          <w:sz w:val="28"/>
          <w:szCs w:val="28"/>
          <w:lang w:eastAsia="ru-RU"/>
        </w:rPr>
      </w:pPr>
    </w:p>
    <w:p w:rsidR="00B05EA2" w:rsidRPr="00B05EA2" w:rsidRDefault="00B05EA2" w:rsidP="00B05EA2">
      <w:pPr>
        <w:spacing w:after="0" w:line="360" w:lineRule="auto"/>
        <w:ind w:firstLine="709"/>
        <w:jc w:val="both"/>
        <w:rPr>
          <w:rFonts w:ascii="Times New Roman" w:eastAsia="Times New Roman" w:hAnsi="Times New Roman" w:cs="Times New Roman"/>
          <w:b/>
          <w:sz w:val="28"/>
          <w:szCs w:val="28"/>
          <w:lang w:eastAsia="ru-RU"/>
        </w:rPr>
      </w:pPr>
    </w:p>
    <w:p w:rsidR="00B05EA2" w:rsidRPr="00B05EA2" w:rsidRDefault="00B05EA2" w:rsidP="00B05EA2">
      <w:pPr>
        <w:spacing w:after="0" w:line="360" w:lineRule="auto"/>
        <w:ind w:firstLine="709"/>
        <w:jc w:val="both"/>
        <w:rPr>
          <w:rFonts w:ascii="Times New Roman" w:eastAsia="Times New Roman" w:hAnsi="Times New Roman" w:cs="Times New Roman"/>
          <w:b/>
          <w:sz w:val="28"/>
          <w:szCs w:val="28"/>
          <w:lang w:eastAsia="ru-RU"/>
        </w:rPr>
      </w:pPr>
    </w:p>
    <w:p w:rsidR="00B05EA2" w:rsidRPr="00B05EA2" w:rsidRDefault="00B05EA2" w:rsidP="00B05EA2">
      <w:pPr>
        <w:spacing w:after="0" w:line="360" w:lineRule="auto"/>
        <w:ind w:firstLine="709"/>
        <w:jc w:val="both"/>
        <w:rPr>
          <w:rFonts w:ascii="Times New Roman" w:eastAsia="Times New Roman" w:hAnsi="Times New Roman" w:cs="Times New Roman"/>
          <w:b/>
          <w:sz w:val="28"/>
          <w:szCs w:val="28"/>
          <w:lang w:eastAsia="ru-RU"/>
        </w:rPr>
      </w:pPr>
    </w:p>
    <w:p w:rsidR="00B05EA2" w:rsidRPr="00B05EA2" w:rsidRDefault="00B05EA2" w:rsidP="00B05EA2">
      <w:pPr>
        <w:spacing w:after="0" w:line="360" w:lineRule="auto"/>
        <w:ind w:firstLine="709"/>
        <w:jc w:val="both"/>
        <w:rPr>
          <w:rFonts w:ascii="Times New Roman" w:eastAsia="Times New Roman" w:hAnsi="Times New Roman" w:cs="Times New Roman"/>
          <w:b/>
          <w:sz w:val="28"/>
          <w:szCs w:val="28"/>
          <w:lang w:eastAsia="ru-RU"/>
        </w:rPr>
      </w:pPr>
    </w:p>
    <w:p w:rsidR="00B05EA2" w:rsidRPr="00B05EA2" w:rsidRDefault="00B05EA2" w:rsidP="00B05EA2">
      <w:pPr>
        <w:spacing w:after="0" w:line="360" w:lineRule="auto"/>
        <w:jc w:val="both"/>
        <w:rPr>
          <w:rFonts w:ascii="Times New Roman" w:eastAsia="Times New Roman" w:hAnsi="Times New Roman" w:cs="Times New Roman"/>
          <w:b/>
          <w:sz w:val="28"/>
          <w:szCs w:val="28"/>
          <w:lang w:eastAsia="ru-RU"/>
        </w:rPr>
      </w:pPr>
    </w:p>
    <w:p w:rsidR="00B05EA2" w:rsidRPr="00B05EA2" w:rsidRDefault="00B05EA2" w:rsidP="00B05EA2">
      <w:pPr>
        <w:spacing w:after="0" w:line="360" w:lineRule="auto"/>
        <w:jc w:val="both"/>
        <w:rPr>
          <w:rFonts w:ascii="Times New Roman" w:eastAsia="Times New Roman" w:hAnsi="Times New Roman" w:cs="Times New Roman"/>
          <w:b/>
          <w:sz w:val="28"/>
          <w:szCs w:val="28"/>
          <w:lang w:eastAsia="ru-RU"/>
        </w:rPr>
      </w:pPr>
    </w:p>
    <w:p w:rsidR="00B05EA2" w:rsidRPr="00B05EA2" w:rsidRDefault="00B05EA2" w:rsidP="00B05EA2">
      <w:pPr>
        <w:spacing w:after="0" w:line="360" w:lineRule="auto"/>
        <w:ind w:firstLine="709"/>
        <w:jc w:val="both"/>
        <w:rPr>
          <w:rFonts w:ascii="Times New Roman" w:eastAsia="Times New Roman" w:hAnsi="Times New Roman" w:cs="Times New Roman"/>
          <w:b/>
          <w:sz w:val="28"/>
          <w:szCs w:val="28"/>
          <w:lang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Шкала ЛТ</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Форма А</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___________________________________________________________________________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Дата заполнения ____________________________________________________________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Возраст ____________________________________________________________________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Пол _______________________________________________________________________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Школа _____________________________________________________________________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Класс ______________________________________________________________________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Место проживания __________________________________________________________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Национальность _____________________________________________________________</w:t>
      </w:r>
    </w:p>
    <w:p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ИНСТРУКЦИЯ:</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следующих страницах перечислены ситуации, обстоятельства, с которыми ты встречаешься в жизни. Некоторые из них могут быть для тебя неприятными, так как могут вызвать тревогу, беспокойство или страх.</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Внимательно прочти каждое предложение, представь себя в этих обстоятельствах и обведи кружком одну из цифр справа – 0, 1, 2, 3 или 4, – в зависимости от того, насколько эта ситуация для тебя неприятна, насколько она может вызвать у тебя беспокойство, опасения или страх.</w:t>
      </w:r>
    </w:p>
    <w:p w:rsidR="00B05EA2" w:rsidRPr="00B05EA2" w:rsidRDefault="00B05EA2" w:rsidP="00117C03">
      <w:pPr>
        <w:numPr>
          <w:ilvl w:val="0"/>
          <w:numId w:val="4"/>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Если ситуация совершенно не кажется тебе неприятной, в столбик "Ответ" поставь цифру 0.</w:t>
      </w:r>
    </w:p>
    <w:p w:rsidR="00B05EA2" w:rsidRPr="00B05EA2" w:rsidRDefault="00B05EA2" w:rsidP="00117C03">
      <w:pPr>
        <w:numPr>
          <w:ilvl w:val="0"/>
          <w:numId w:val="4"/>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она немного тревожит, беспокоит тебя, в столбик "Ответ" поставь цифру 1.</w:t>
      </w:r>
    </w:p>
    <w:p w:rsidR="00B05EA2" w:rsidRPr="00B05EA2" w:rsidRDefault="00B05EA2" w:rsidP="00117C03">
      <w:pPr>
        <w:numPr>
          <w:ilvl w:val="0"/>
          <w:numId w:val="4"/>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беспокойство и страх достаточно сильны и тебе хотелось бы не попадать в такую ситуацию, в столбик "Ответ" поставь цифру 2.</w:t>
      </w:r>
    </w:p>
    <w:p w:rsidR="00B05EA2" w:rsidRPr="00B05EA2" w:rsidRDefault="00B05EA2" w:rsidP="00117C03">
      <w:pPr>
        <w:numPr>
          <w:ilvl w:val="0"/>
          <w:numId w:val="4"/>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ситуация очень неприятна и с ней связаны сильные беспокойство, тревога, страх, в столбик "Ответ" поставь цифру 3.</w:t>
      </w:r>
    </w:p>
    <w:p w:rsidR="00B05EA2" w:rsidRPr="00B05EA2" w:rsidRDefault="00B05EA2" w:rsidP="00117C03">
      <w:pPr>
        <w:numPr>
          <w:ilvl w:val="0"/>
          <w:numId w:val="4"/>
        </w:num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При очень сильном беспокойстве, очень сильном страхе в столбик "Ответ" поставь цифру 4.</w:t>
      </w:r>
    </w:p>
    <w:p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Переверни страницу.</w:t>
      </w:r>
    </w:p>
    <w:p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i/>
          <w:iCs/>
          <w:sz w:val="24"/>
          <w:szCs w:val="24"/>
          <w:lang w:eastAsia="ru-RU"/>
        </w:rPr>
      </w:pPr>
    </w:p>
    <w:p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i/>
          <w:iCs/>
          <w:sz w:val="24"/>
          <w:szCs w:val="24"/>
          <w:lang w:eastAsia="ru-RU"/>
        </w:rPr>
      </w:pPr>
    </w:p>
    <w:p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i/>
          <w:iCs/>
          <w:sz w:val="24"/>
          <w:szCs w:val="24"/>
          <w:lang w:eastAsia="ru-RU"/>
        </w:rPr>
      </w:pPr>
    </w:p>
    <w:p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Твоя задача – представить себе каждую ситуацию (себя в этой ситуации), определить, насколько она может вызвать у тебя тревогу, беспокойство, страх, опасения, и обвести одну из цифр, определяющих, насколько она для тебя неприятна.</w:t>
      </w:r>
    </w:p>
    <w:p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Что означает каждая цифра, написано вверху страницы.</w:t>
      </w:r>
    </w:p>
    <w:tbl>
      <w:tblPr>
        <w:tblW w:w="9639"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078"/>
        <w:gridCol w:w="2755"/>
        <w:gridCol w:w="1286"/>
        <w:gridCol w:w="994"/>
        <w:gridCol w:w="1355"/>
        <w:gridCol w:w="1326"/>
        <w:gridCol w:w="845"/>
      </w:tblGrid>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Ситуация</w:t>
            </w:r>
          </w:p>
        </w:tc>
        <w:tc>
          <w:tcPr>
            <w:tcW w:w="1286"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нет</w:t>
            </w: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94"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немного</w:t>
            </w: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355"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достаточно</w:t>
            </w: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326"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значительно</w:t>
            </w: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845" w:type="dxa"/>
            <w:tcBorders>
              <w:top w:val="single" w:sz="2" w:space="0" w:color="auto"/>
              <w:left w:val="single" w:sz="2" w:space="0" w:color="auto"/>
              <w:bottom w:val="single" w:sz="2" w:space="0" w:color="auto"/>
              <w:right w:val="single" w:sz="2"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w:t>
            </w:r>
          </w:p>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
                <w:iCs/>
                <w:sz w:val="24"/>
                <w:szCs w:val="24"/>
                <w:lang w:eastAsia="ru-RU"/>
              </w:rPr>
              <w:t>Пример</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Перейти в новую школу</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Отвечать у доски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Оказаться среди незнакомых ребят</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Участвовать в соревнованиях, конкурсах, олимпиадах</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4</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заклятия</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5</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Разговаривать с директором школы</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6</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Сравнивать себя с другими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7</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Учитель смотрит по журналу, кого спросить</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8</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Тебя критикуют, в чем-то упрекают</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9</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тебя смотрят, когда ты что-нибудь делаешь (наблюдают за тобой во время работы, решения задачи)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10</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Видеть плохие сны</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11</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Писать </w:t>
            </w:r>
            <w:r w:rsidRPr="00B05EA2">
              <w:rPr>
                <w:rFonts w:ascii="Times New Roman" w:eastAsia="Times New Roman" w:hAnsi="Times New Roman" w:cs="Times New Roman"/>
                <w:sz w:val="24"/>
                <w:szCs w:val="24"/>
                <w:lang w:eastAsia="ru-RU"/>
              </w:rPr>
              <w:lastRenderedPageBreak/>
              <w:t>контрольную работу, выполнять тест по какому-нибудь предмету</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lastRenderedPageBreak/>
              <w:t>12</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После контрольной, теста – учитель называет отметки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13</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тебя что-то не получается</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14</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Смотреть на человека, похожего на мага, колдуна</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15</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тебя не обращают внимания</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16</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Ждешь родителей с родительского собрания</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17</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Тебе грозит неуспех, провал</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18</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смех за своей спиной</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19</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понимать объяснений учителя</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20</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Думаешь о том, чего ты сможешь добиться в будущем</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21</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предсказания о космических катастрофах</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22</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Выступать перед зрителями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23</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что какой-то человек «напускает порчу» на других</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24</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С тобой не хотят </w:t>
            </w:r>
            <w:r w:rsidRPr="00B05EA2">
              <w:rPr>
                <w:rFonts w:ascii="Times New Roman" w:eastAsia="Times New Roman" w:hAnsi="Times New Roman" w:cs="Times New Roman"/>
                <w:sz w:val="24"/>
                <w:szCs w:val="24"/>
                <w:lang w:eastAsia="ru-RU"/>
              </w:rPr>
              <w:lastRenderedPageBreak/>
              <w:t>играть</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lastRenderedPageBreak/>
              <w:t>25</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Проверяются твои способности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26</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тебя смотрят как на маленького</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27</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экзамене тебе достался 13-й билет</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28</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уроке учитель неожиданно задает тебе вопрос</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29</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Оценивается твоя работа</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30</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можешь справиться с домашним заданием</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31</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Засыпать в темной комнате</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32</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соглашаешься с родителями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33</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Берешься за новое дело</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34</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Разговаривать с школьным психологом</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35</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Думать о том, что тебя могут «сглазить»</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36</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Замолчали, когда ты подошел (подошла)</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37</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Слушать страшные истории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38</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Спорить со своим другом (подругой)</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39</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Думать о своей внешности</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40</w:t>
            </w:r>
          </w:p>
        </w:tc>
        <w:tc>
          <w:tcPr>
            <w:tcW w:w="27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Думать о </w:t>
            </w:r>
            <w:r w:rsidRPr="00B05EA2">
              <w:rPr>
                <w:rFonts w:ascii="Times New Roman" w:eastAsia="Times New Roman" w:hAnsi="Times New Roman" w:cs="Times New Roman"/>
                <w:sz w:val="24"/>
                <w:szCs w:val="24"/>
                <w:lang w:eastAsia="ru-RU"/>
              </w:rPr>
              <w:lastRenderedPageBreak/>
              <w:t>призраках, других страшных, «потусторонних» существах</w:t>
            </w:r>
          </w:p>
        </w:tc>
        <w:tc>
          <w:tcPr>
            <w:tcW w:w="128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0</w:t>
            </w:r>
          </w:p>
        </w:tc>
        <w:tc>
          <w:tcPr>
            <w:tcW w:w="994"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2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5"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bl>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val="en-US"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lastRenderedPageBreak/>
        <w:t>Шкала ЛТ</w:t>
      </w: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Форма Б</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___________________________________________________________________________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Дата заполнения ____________________________________________________________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Возраст ____________________________________________________________________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Пол _______________________________________________________________________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Школа _____________________________________________________________________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Класс ______________________________________________________________________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Место проживания __________________________________________________________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Национальность _____________________________________________________________</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val="en-US" w:eastAsia="ru-RU"/>
        </w:rPr>
      </w:pP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val="en-US" w:eastAsia="ru-RU"/>
        </w:rPr>
      </w:pP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val="en-US" w:eastAsia="ru-RU"/>
        </w:rPr>
      </w:pP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val="en-US" w:eastAsia="ru-RU"/>
        </w:rPr>
      </w:pP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val="en-US" w:eastAsia="ru-RU"/>
        </w:rPr>
      </w:pP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val="en-US" w:eastAsia="ru-RU"/>
        </w:rPr>
      </w:pP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ИНСТРУКЦИЯ:</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На следующих страницах перечислены ситуации, обстоятельства, с которыми ты встречаешься в жизни. Некоторые из них могут быть для тебя неприятными, так как могут вызвать тревогу, беспокойство или страх. </w:t>
      </w:r>
    </w:p>
    <w:p w:rsidR="00B05EA2" w:rsidRPr="00B05EA2" w:rsidRDefault="00B05EA2" w:rsidP="00B05EA2">
      <w:pPr>
        <w:spacing w:before="100" w:beforeAutospacing="1" w:after="100" w:afterAutospacing="1"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Внимательно прочти каждое предложение, представь себя в этих обстоятельствах и обведи кружком одну из цифр справа – 0, 1, 2, 3 или 4, – в зависимости от того, насколько эта ситуация для тебя неприятна, насколько она может вызвать у тебя беспокойство, опасения или страх.</w:t>
      </w:r>
    </w:p>
    <w:p w:rsidR="00B05EA2" w:rsidRPr="00B05EA2" w:rsidRDefault="00B05EA2" w:rsidP="00117C03">
      <w:pPr>
        <w:numPr>
          <w:ilvl w:val="0"/>
          <w:numId w:val="4"/>
        </w:num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ситуация совершенно не кажется тебе неприятной, в столбик "Ответ" поставь цифру 0.</w:t>
      </w:r>
    </w:p>
    <w:p w:rsidR="00B05EA2" w:rsidRPr="00B05EA2" w:rsidRDefault="00B05EA2" w:rsidP="00117C03">
      <w:pPr>
        <w:numPr>
          <w:ilvl w:val="0"/>
          <w:numId w:val="4"/>
        </w:num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она немного тревожит, беспокоит тебя, в столбик "Ответ" поставь цифру 1.</w:t>
      </w:r>
    </w:p>
    <w:p w:rsidR="00B05EA2" w:rsidRPr="00B05EA2" w:rsidRDefault="00B05EA2" w:rsidP="00117C03">
      <w:pPr>
        <w:numPr>
          <w:ilvl w:val="0"/>
          <w:numId w:val="4"/>
        </w:num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беспокойство и страх достаточно сильны и тебе хотелось бы не попадать в такую ситуацию, в столбик "Ответ" поставь цифру 2.</w:t>
      </w:r>
    </w:p>
    <w:p w:rsidR="00B05EA2" w:rsidRPr="00B05EA2" w:rsidRDefault="00B05EA2" w:rsidP="00117C03">
      <w:pPr>
        <w:numPr>
          <w:ilvl w:val="0"/>
          <w:numId w:val="4"/>
        </w:num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ситуация очень неприятна и с ней связаны сильные беспокойство, тревога, страх, в столбик "Ответ" поставь цифру 3.</w:t>
      </w:r>
    </w:p>
    <w:p w:rsidR="00B05EA2" w:rsidRPr="00B05EA2" w:rsidRDefault="00B05EA2" w:rsidP="00117C03">
      <w:pPr>
        <w:numPr>
          <w:ilvl w:val="0"/>
          <w:numId w:val="4"/>
        </w:num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При очень сильном беспокойстве, очень сильном страхе в столбик "Ответ" поставь цифру 4.</w:t>
      </w:r>
    </w:p>
    <w:p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Переверни страницу.</w:t>
      </w:r>
    </w:p>
    <w:p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B05EA2" w:rsidRPr="00B05EA2" w:rsidRDefault="00B05EA2" w:rsidP="00B05EA2">
      <w:pPr>
        <w:spacing w:before="100" w:beforeAutospacing="1" w:after="100" w:afterAutospacing="1" w:line="360" w:lineRule="auto"/>
        <w:rPr>
          <w:rFonts w:ascii="Times New Roman" w:eastAsia="Times New Roman" w:hAnsi="Times New Roman" w:cs="Times New Roman"/>
          <w:sz w:val="24"/>
          <w:szCs w:val="24"/>
          <w:lang w:eastAsia="ru-RU"/>
        </w:rPr>
      </w:pPr>
    </w:p>
    <w:p w:rsidR="00B05EA2" w:rsidRPr="00B05EA2" w:rsidRDefault="00B05EA2" w:rsidP="00B05EA2">
      <w:pPr>
        <w:spacing w:before="100" w:beforeAutospacing="1" w:after="100" w:afterAutospacing="1" w:line="360" w:lineRule="auto"/>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 xml:space="preserve">Твоя задача – представить себе каждую ситуацию (себя в этой ситуации), определить, насколько она может вызвать у тебя тревогу, беспокойство, страх, опасения, и обвести одну из цифр, определяющих, насколько она для тебя неприятна. </w:t>
      </w:r>
    </w:p>
    <w:p w:rsidR="00B05EA2" w:rsidRPr="00B05EA2" w:rsidRDefault="00B05EA2" w:rsidP="00B05EA2">
      <w:pPr>
        <w:spacing w:after="0" w:line="360" w:lineRule="auto"/>
        <w:ind w:firstLine="709"/>
        <w:rPr>
          <w:rFonts w:ascii="Times New Roman" w:eastAsia="Times New Roman" w:hAnsi="Times New Roman" w:cs="Times New Roman"/>
          <w:sz w:val="10"/>
          <w:szCs w:val="10"/>
          <w:lang w:eastAsia="ru-RU"/>
        </w:rPr>
      </w:pPr>
    </w:p>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Что означает каждая цифра, написано вверху страницы.</w:t>
      </w:r>
    </w:p>
    <w:p w:rsidR="00B05EA2" w:rsidRPr="00B05EA2" w:rsidRDefault="00B05EA2" w:rsidP="00B05EA2">
      <w:pPr>
        <w:spacing w:after="0" w:line="360" w:lineRule="auto"/>
        <w:ind w:firstLine="709"/>
        <w:rPr>
          <w:rFonts w:ascii="Times New Roman" w:eastAsia="Times New Roman" w:hAnsi="Times New Roman" w:cs="Times New Roman"/>
          <w:sz w:val="10"/>
          <w:szCs w:val="10"/>
          <w:lang w:eastAsia="ru-RU"/>
        </w:rPr>
      </w:pPr>
    </w:p>
    <w:tbl>
      <w:tblPr>
        <w:tblW w:w="963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8"/>
        <w:gridCol w:w="3185"/>
        <w:gridCol w:w="856"/>
        <w:gridCol w:w="994"/>
        <w:gridCol w:w="1355"/>
        <w:gridCol w:w="1331"/>
        <w:gridCol w:w="840"/>
      </w:tblGrid>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Ситуация</w:t>
            </w:r>
          </w:p>
        </w:tc>
        <w:tc>
          <w:tcPr>
            <w:tcW w:w="856"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нет</w:t>
            </w: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994"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немного</w:t>
            </w: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355"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достаточно</w:t>
            </w: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331"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значительно</w:t>
            </w: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840"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очень</w:t>
            </w:r>
          </w:p>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
                <w:iCs/>
                <w:sz w:val="24"/>
                <w:szCs w:val="24"/>
                <w:lang w:eastAsia="ru-RU"/>
              </w:rPr>
              <w:t>Пример</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Перейти в новую школу</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Отвечать у доски</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Требуется обратиться с вопросом, просьбой к незнакомому человеку</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Участвовать в соревнованиях, конкурсах, олимпиадах</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4</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заклятия</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5</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Разговаривать с директором школы</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6</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Сравнивать себя с другими</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7</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Учитель делает тебе замечание</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8</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Тебя критикуют, в чем-то упрекают</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9</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тебя смотрят, когда ты что-нибудь делаешь (наблюдают за тобой во время работы, решения задачи)</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10</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Видеть плохие или «вещие» сны</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11</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Писать контрольную </w:t>
            </w:r>
            <w:r w:rsidRPr="00B05EA2">
              <w:rPr>
                <w:rFonts w:ascii="Times New Roman" w:eastAsia="Times New Roman" w:hAnsi="Times New Roman" w:cs="Times New Roman"/>
                <w:sz w:val="24"/>
                <w:szCs w:val="24"/>
                <w:lang w:eastAsia="ru-RU"/>
              </w:rPr>
              <w:lastRenderedPageBreak/>
              <w:t>работу, выполнять тест по какому-нибудь предмету</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lastRenderedPageBreak/>
              <w:t>12</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После контрольной, теста учитель называет отметки</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13</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тебя что-то не получается</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14</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Мысль о том, что неосторожным поступком можно навлечь на себя гнев потусторонних сил</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15</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тебя не обращают внимания</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16</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Ждешь родителей с родительского собрания</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17</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Тебе грозит неуспех, провал</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18</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смех за своей спиной</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19</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понимать объяснений учителя</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20</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Думаешь о своем будущем</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21</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предсказания о космических катастрофах</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22</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Выступать перед большой аудиторией</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23</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Слышать, что какой-то человек «напускает порчу» на других</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24</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Ссориться с родителями</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25</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Участвовать в психологическом </w:t>
            </w:r>
            <w:r w:rsidRPr="00B05EA2">
              <w:rPr>
                <w:rFonts w:ascii="Times New Roman" w:eastAsia="Times New Roman" w:hAnsi="Times New Roman" w:cs="Times New Roman"/>
                <w:sz w:val="24"/>
                <w:szCs w:val="24"/>
                <w:lang w:eastAsia="ru-RU"/>
              </w:rPr>
              <w:lastRenderedPageBreak/>
              <w:t>эксперименте</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lastRenderedPageBreak/>
              <w:t>26</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тебя смотрят как на маленького</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27</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экзамене тебе достался 13-й билет</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28</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 уроке учитель неожиданно задает тебе вопрос</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29</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Думаешь о своей привлекательности для девочек (мальчиков)</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30</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можешь справиться с домашним заданием</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31</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Оказаться в темноте, видеть неясные силуэты, слышать непонятные шорохи</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32</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соглашаешься с родителями</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33</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Берешься за новое дело</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34</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Разговаривать со школьным психологом</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35</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Думать о том, что тебя могут «сглазить»</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36</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Замолчали, когда ты подошел (подошла)</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37</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Общаться с человеком, похожим на мага, экстрасенса</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38</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Слушать, как кто-то говорит о своих любовных похождениях</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39</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Смотреться в зеркало</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40</w:t>
            </w:r>
          </w:p>
        </w:tc>
        <w:tc>
          <w:tcPr>
            <w:tcW w:w="318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Кажется, что нечто непонятное, сверхъестественное может </w:t>
            </w:r>
            <w:r w:rsidRPr="00B05EA2">
              <w:rPr>
                <w:rFonts w:ascii="Times New Roman" w:eastAsia="Times New Roman" w:hAnsi="Times New Roman" w:cs="Times New Roman"/>
                <w:sz w:val="24"/>
                <w:szCs w:val="24"/>
                <w:lang w:eastAsia="ru-RU"/>
              </w:rPr>
              <w:lastRenderedPageBreak/>
              <w:t>помешать тебе добиться желаемого</w:t>
            </w:r>
          </w:p>
        </w:tc>
        <w:tc>
          <w:tcPr>
            <w:tcW w:w="8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bl>
    <w:p w:rsidR="00B05EA2" w:rsidRPr="00B05EA2" w:rsidRDefault="00B05EA2" w:rsidP="00B05EA2">
      <w:pPr>
        <w:spacing w:after="0" w:line="360" w:lineRule="auto"/>
        <w:jc w:val="both"/>
        <w:rPr>
          <w:rFonts w:ascii="Times New Roman" w:eastAsia="Times New Roman" w:hAnsi="Times New Roman" w:cs="Times New Roman"/>
          <w:b/>
          <w:sz w:val="28"/>
          <w:szCs w:val="28"/>
          <w:lang w:val="en-US" w:eastAsia="ru-RU"/>
        </w:rPr>
      </w:pPr>
    </w:p>
    <w:p w:rsidR="00B05EA2" w:rsidRPr="00B05EA2" w:rsidRDefault="00B05EA2" w:rsidP="00B05EA2">
      <w:pPr>
        <w:spacing w:after="0" w:line="360" w:lineRule="auto"/>
        <w:ind w:firstLine="709"/>
        <w:jc w:val="both"/>
        <w:rPr>
          <w:rFonts w:ascii="Times New Roman" w:eastAsia="Times New Roman" w:hAnsi="Times New Roman" w:cs="Times New Roman"/>
          <w:b/>
          <w:sz w:val="28"/>
          <w:szCs w:val="28"/>
          <w:lang w:eastAsia="ru-RU"/>
        </w:rPr>
      </w:pPr>
    </w:p>
    <w:p w:rsidR="00B05EA2" w:rsidRPr="00B05EA2" w:rsidRDefault="00B05EA2" w:rsidP="00B05EA2">
      <w:pPr>
        <w:spacing w:after="0" w:line="360" w:lineRule="auto"/>
        <w:ind w:firstLine="709"/>
        <w:jc w:val="both"/>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Обработка и интерпретация результатов</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Распределение пунктов шкалы по указанным ниже субшкалам представлено в таблице 1. Ключ является общим для обеих форм.</w:t>
      </w:r>
    </w:p>
    <w:p w:rsidR="00B05EA2" w:rsidRPr="00B05EA2" w:rsidRDefault="00B05EA2" w:rsidP="00B05EA2">
      <w:pPr>
        <w:spacing w:after="0" w:line="360" w:lineRule="auto"/>
        <w:ind w:firstLine="709"/>
        <w:jc w:val="center"/>
        <w:rPr>
          <w:rFonts w:ascii="Times New Roman" w:eastAsia="Times New Roman" w:hAnsi="Times New Roman" w:cs="Times New Roman"/>
          <w:sz w:val="28"/>
          <w:szCs w:val="28"/>
          <w:lang w:eastAsia="ru-RU"/>
        </w:rPr>
      </w:pPr>
    </w:p>
    <w:p w:rsidR="00B05EA2" w:rsidRPr="00B05EA2" w:rsidRDefault="00B05EA2" w:rsidP="00B05EA2">
      <w:pPr>
        <w:spacing w:after="0" w:line="360" w:lineRule="auto"/>
        <w:ind w:firstLine="709"/>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Таблица 1. </w:t>
      </w:r>
      <w:r w:rsidRPr="00B05EA2">
        <w:rPr>
          <w:rFonts w:ascii="Times New Roman" w:eastAsia="Times New Roman" w:hAnsi="Times New Roman" w:cs="Times New Roman"/>
          <w:i/>
          <w:sz w:val="28"/>
          <w:szCs w:val="28"/>
          <w:lang w:eastAsia="ru-RU"/>
        </w:rPr>
        <w:t>Ключ к шкале личностной тревожности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0"/>
        <w:gridCol w:w="4799"/>
      </w:tblGrid>
      <w:tr w:rsidR="00B05EA2" w:rsidRPr="00B05EA2" w:rsidTr="00F27BD9">
        <w:tc>
          <w:tcPr>
            <w:tcW w:w="455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Название субшкалы</w:t>
            </w:r>
          </w:p>
        </w:tc>
        <w:tc>
          <w:tcPr>
            <w:tcW w:w="4517"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Пункты шкалы</w:t>
            </w:r>
          </w:p>
        </w:tc>
      </w:tr>
      <w:tr w:rsidR="00B05EA2" w:rsidRPr="00B05EA2" w:rsidTr="00F27BD9">
        <w:tc>
          <w:tcPr>
            <w:tcW w:w="455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i/>
                <w:iCs/>
                <w:sz w:val="24"/>
                <w:szCs w:val="24"/>
                <w:lang w:eastAsia="ru-RU"/>
              </w:rPr>
              <w:t>Школьная тревожность</w:t>
            </w:r>
          </w:p>
        </w:tc>
        <w:tc>
          <w:tcPr>
            <w:tcW w:w="4517"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1, 5, 7, 11, 12, 16, 19, 28, 30, 34</w:t>
            </w:r>
          </w:p>
        </w:tc>
      </w:tr>
      <w:tr w:rsidR="00B05EA2" w:rsidRPr="00B05EA2" w:rsidTr="00F27BD9">
        <w:tc>
          <w:tcPr>
            <w:tcW w:w="455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i/>
                <w:iCs/>
                <w:sz w:val="24"/>
                <w:szCs w:val="24"/>
                <w:lang w:eastAsia="ru-RU"/>
              </w:rPr>
              <w:t>Самооценочная тревожность</w:t>
            </w:r>
          </w:p>
        </w:tc>
        <w:tc>
          <w:tcPr>
            <w:tcW w:w="4517"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3, 6, 8, 13, 17, 20, 25, 29, 33, 39</w:t>
            </w:r>
          </w:p>
        </w:tc>
      </w:tr>
      <w:tr w:rsidR="00B05EA2" w:rsidRPr="00B05EA2" w:rsidTr="00F27BD9">
        <w:tc>
          <w:tcPr>
            <w:tcW w:w="455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i/>
                <w:iCs/>
                <w:sz w:val="24"/>
                <w:szCs w:val="24"/>
                <w:lang w:eastAsia="ru-RU"/>
              </w:rPr>
              <w:t>Межличностная тревожность</w:t>
            </w:r>
          </w:p>
        </w:tc>
        <w:tc>
          <w:tcPr>
            <w:tcW w:w="4517"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2, 9, 15, 18, 22, 24, 26, 32, 36, 38</w:t>
            </w:r>
          </w:p>
        </w:tc>
      </w:tr>
      <w:tr w:rsidR="00B05EA2" w:rsidRPr="00B05EA2" w:rsidTr="00F27BD9">
        <w:tc>
          <w:tcPr>
            <w:tcW w:w="455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i/>
                <w:iCs/>
                <w:sz w:val="24"/>
                <w:szCs w:val="24"/>
                <w:lang w:eastAsia="ru-RU"/>
              </w:rPr>
              <w:t>Магическая тревожность</w:t>
            </w:r>
          </w:p>
        </w:tc>
        <w:tc>
          <w:tcPr>
            <w:tcW w:w="4517"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4, 10, 14, 21, 23, 27, 31, 35, 37, 40</w:t>
            </w:r>
          </w:p>
        </w:tc>
      </w:tr>
    </w:tbl>
    <w:p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Выделение субшкал во многом условно. Например, предложенные в ней ситуации общения можно рассматривать с позиции актуализации представлений о себе, некоторые школьные ситуации – как ситуации общения со взрослыми. Однако представленный вариант, как показывает практика, продуктивен с точки зрения задачи преодоления тревожности: он позволяет локализовать зону наибольшего напряжения и построить индивидуализированную программу работы.</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При обработке ответ на каждый из пунктов шкалы оценивается количеством баллов, соответствующим обведенной кружочком при ответе на него цифре. Подсчитывается общая сумма баллов по шкале в целом и отдельно по каждой субшкале.</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Полученная сумма баллов представляет собой первичную, или «сырую», оценку.</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val="en-US" w:eastAsia="ru-RU"/>
        </w:rPr>
      </w:pPr>
      <w:r w:rsidRPr="00B05EA2">
        <w:rPr>
          <w:rFonts w:ascii="Times New Roman" w:eastAsia="Times New Roman" w:hAnsi="Times New Roman" w:cs="Times New Roman"/>
          <w:sz w:val="28"/>
          <w:szCs w:val="28"/>
          <w:lang w:eastAsia="ru-RU"/>
        </w:rPr>
        <w:t xml:space="preserve">Первичная оценка переводится в шкальную. В качестве шкальной оценки используется стандартная десятка. Для этого данные испытуемого сопоставляются с нормативными показателями группы учащихся </w:t>
      </w:r>
      <w:r w:rsidRPr="00B05EA2">
        <w:rPr>
          <w:rFonts w:ascii="Times New Roman" w:eastAsia="Times New Roman" w:hAnsi="Times New Roman" w:cs="Times New Roman"/>
          <w:sz w:val="28"/>
          <w:szCs w:val="28"/>
          <w:lang w:eastAsia="ru-RU"/>
        </w:rPr>
        <w:lastRenderedPageBreak/>
        <w:t>соответствующего возраста и пола. Результат, полученный по всей шкале, интерпретируется как показатель общего уровня тревожности, по отдельным субшкалам – отдельных видов тревожности. Далее осуществляется перевод «сырых» баллов в стандартные оценки, или стены (табл. 2-6).</w:t>
      </w:r>
    </w:p>
    <w:p w:rsidR="00B05EA2" w:rsidRPr="00B05EA2" w:rsidRDefault="00B05EA2" w:rsidP="00B05EA2">
      <w:pPr>
        <w:spacing w:after="0" w:line="360" w:lineRule="auto"/>
        <w:ind w:firstLine="709"/>
        <w:jc w:val="both"/>
        <w:rPr>
          <w:rFonts w:ascii="Times New Roman" w:eastAsia="Times New Roman" w:hAnsi="Times New Roman" w:cs="Times New Roman"/>
          <w:sz w:val="10"/>
          <w:szCs w:val="10"/>
          <w:lang w:val="en-US" w:eastAsia="ru-RU"/>
        </w:rPr>
      </w:pPr>
    </w:p>
    <w:p w:rsidR="00B05EA2" w:rsidRPr="00B05EA2" w:rsidRDefault="00B05EA2" w:rsidP="00B05EA2">
      <w:pPr>
        <w:spacing w:after="0" w:line="360" w:lineRule="auto"/>
        <w:ind w:firstLine="709"/>
        <w:jc w:val="center"/>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sz w:val="24"/>
          <w:szCs w:val="24"/>
          <w:lang w:eastAsia="ru-RU"/>
        </w:rPr>
        <w:t xml:space="preserve">Таблица 2. </w:t>
      </w:r>
      <w:r w:rsidRPr="00B05EA2">
        <w:rPr>
          <w:rFonts w:ascii="Times New Roman" w:eastAsia="Times New Roman" w:hAnsi="Times New Roman" w:cs="Times New Roman"/>
          <w:i/>
          <w:sz w:val="24"/>
          <w:szCs w:val="24"/>
          <w:lang w:eastAsia="ru-RU"/>
        </w:rPr>
        <w:t>Общая тревожность</w:t>
      </w:r>
    </w:p>
    <w:tbl>
      <w:tblPr>
        <w:tblW w:w="9895" w:type="dxa"/>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1056"/>
        <w:gridCol w:w="1090"/>
        <w:gridCol w:w="1086"/>
        <w:gridCol w:w="1086"/>
        <w:gridCol w:w="1206"/>
        <w:gridCol w:w="1206"/>
        <w:gridCol w:w="1086"/>
        <w:gridCol w:w="1086"/>
      </w:tblGrid>
      <w:tr w:rsidR="00B05EA2" w:rsidRPr="00B05EA2" w:rsidTr="00F27BD9">
        <w:trPr>
          <w:trHeight w:val="275"/>
          <w:tblCellSpacing w:w="0" w:type="dxa"/>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Стены</w:t>
            </w:r>
          </w:p>
        </w:tc>
        <w:tc>
          <w:tcPr>
            <w:tcW w:w="8902" w:type="dxa"/>
            <w:gridSpan w:val="8"/>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Половозрастные группы (результаты в баллах)</w:t>
            </w:r>
          </w:p>
        </w:tc>
      </w:tr>
      <w:tr w:rsidR="00B05EA2" w:rsidRPr="00B05EA2" w:rsidTr="00F27BD9">
        <w:trPr>
          <w:trHeight w:val="148"/>
          <w:tblCellSpacing w:w="0"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2146" w:type="dxa"/>
            <w:gridSpan w:val="2"/>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10-11 лет</w:t>
            </w:r>
          </w:p>
        </w:tc>
        <w:tc>
          <w:tcPr>
            <w:tcW w:w="2172" w:type="dxa"/>
            <w:gridSpan w:val="2"/>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12 лет</w:t>
            </w:r>
          </w:p>
        </w:tc>
        <w:tc>
          <w:tcPr>
            <w:tcW w:w="2412" w:type="dxa"/>
            <w:gridSpan w:val="2"/>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13-14 лет</w:t>
            </w:r>
          </w:p>
        </w:tc>
        <w:tc>
          <w:tcPr>
            <w:tcW w:w="2172" w:type="dxa"/>
            <w:gridSpan w:val="2"/>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15-16 лет</w:t>
            </w:r>
          </w:p>
        </w:tc>
      </w:tr>
      <w:tr w:rsidR="00B05EA2" w:rsidRPr="00B05EA2" w:rsidTr="00F27BD9">
        <w:trPr>
          <w:trHeight w:val="148"/>
          <w:tblCellSpacing w:w="0"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r>
      <w:tr w:rsidR="00B05EA2" w:rsidRPr="00B05EA2"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0-33</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0-26</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0-34</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0-26</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0-34</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0-37</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0-33</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0-27</w:t>
            </w:r>
          </w:p>
        </w:tc>
      </w:tr>
      <w:tr w:rsidR="00B05EA2" w:rsidRPr="00B05EA2" w:rsidTr="00F27BD9">
        <w:trPr>
          <w:trHeight w:val="309"/>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2</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34-40</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27-32</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35-43</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27-32</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35-43</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38-45</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34-39</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28-34</w:t>
            </w:r>
          </w:p>
        </w:tc>
      </w:tr>
      <w:tr w:rsidR="00B05EA2" w:rsidRPr="00B05EA2"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41-48</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33-39</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44-50</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33-38</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44-52</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46-53</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40-46</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35-41</w:t>
            </w:r>
          </w:p>
        </w:tc>
      </w:tr>
      <w:tr w:rsidR="00B05EA2" w:rsidRPr="00B05EA2"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4</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49-55</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40-45</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51-58</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39-44</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53-61</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54-61</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47-53</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42-47</w:t>
            </w:r>
          </w:p>
        </w:tc>
      </w:tr>
      <w:tr w:rsidR="00B05EA2" w:rsidRPr="00B05EA2"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5</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56-62</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46-52</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59-66</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45-50</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62-70</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62-69</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54-60</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48-54</w:t>
            </w:r>
          </w:p>
        </w:tc>
      </w:tr>
      <w:tr w:rsidR="00B05EA2" w:rsidRPr="00B05EA2"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6</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63-70</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53-58</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67-74</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51-56</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71-80</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70-77</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61-67</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55-61</w:t>
            </w:r>
          </w:p>
        </w:tc>
      </w:tr>
      <w:tr w:rsidR="00B05EA2" w:rsidRPr="00B05EA2"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7</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71-77</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59-65</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75-81</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57-62</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81-88</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78-85</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86-74</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62-68</w:t>
            </w:r>
          </w:p>
        </w:tc>
      </w:tr>
      <w:tr w:rsidR="00B05EA2" w:rsidRPr="00B05EA2"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8</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78-84</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66-71</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82-89</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63-67</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89-98</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86-93</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75-80</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69-75</w:t>
            </w:r>
          </w:p>
        </w:tc>
      </w:tr>
      <w:tr w:rsidR="00B05EA2" w:rsidRPr="00B05EA2"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9</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85-92</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72-77</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90-97</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68-73</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99-107</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94-101</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81-87</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76-82</w:t>
            </w:r>
          </w:p>
        </w:tc>
      </w:tr>
      <w:tr w:rsidR="00B05EA2" w:rsidRPr="00B05EA2" w:rsidTr="00F27BD9">
        <w:trPr>
          <w:trHeight w:val="29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w:t>
            </w:r>
          </w:p>
        </w:tc>
        <w:tc>
          <w:tcPr>
            <w:tcW w:w="105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93 и более</w:t>
            </w:r>
          </w:p>
        </w:tc>
        <w:tc>
          <w:tcPr>
            <w:tcW w:w="109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78 и более</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98 и более</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74 и более</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108 и более</w:t>
            </w:r>
          </w:p>
        </w:tc>
        <w:tc>
          <w:tcPr>
            <w:tcW w:w="120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102 и более</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88 и более</w:t>
            </w:r>
          </w:p>
        </w:tc>
        <w:tc>
          <w:tcPr>
            <w:tcW w:w="108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83 и более</w:t>
            </w:r>
          </w:p>
        </w:tc>
      </w:tr>
      <w:tr w:rsidR="00B05EA2" w:rsidRPr="00B05EA2" w:rsidTr="00F27BD9">
        <w:trPr>
          <w:trHeight w:val="309"/>
          <w:tblCellSpacing w:w="0" w:type="dxa"/>
        </w:trPr>
        <w:tc>
          <w:tcPr>
            <w:tcW w:w="993"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p>
        </w:tc>
        <w:tc>
          <w:tcPr>
            <w:tcW w:w="1056"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090"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10"/>
                <w:szCs w:val="10"/>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c>
          <w:tcPr>
            <w:tcW w:w="1086" w:type="dxa"/>
            <w:tcBorders>
              <w:top w:val="single" w:sz="4" w:space="0" w:color="auto"/>
              <w:left w:val="single" w:sz="4" w:space="0" w:color="auto"/>
              <w:bottom w:val="single" w:sz="4" w:space="0" w:color="auto"/>
              <w:right w:val="single" w:sz="4" w:space="0" w:color="auto"/>
            </w:tcBorders>
            <w:vAlign w:val="center"/>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p>
        </w:tc>
      </w:tr>
    </w:tbl>
    <w:p w:rsidR="00B05EA2" w:rsidRPr="00B05EA2" w:rsidRDefault="00B05EA2" w:rsidP="00B05EA2">
      <w:pPr>
        <w:spacing w:after="0" w:line="360" w:lineRule="auto"/>
        <w:ind w:firstLine="709"/>
        <w:jc w:val="both"/>
        <w:rPr>
          <w:rFonts w:ascii="Times New Roman" w:eastAsia="Times New Roman" w:hAnsi="Times New Roman" w:cs="Times New Roman"/>
          <w:sz w:val="10"/>
          <w:szCs w:val="10"/>
          <w:lang w:val="en-US" w:eastAsia="zh-CN"/>
        </w:rPr>
      </w:pPr>
    </w:p>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val="en-US" w:eastAsia="zh-CN"/>
        </w:rPr>
      </w:pPr>
      <w:r w:rsidRPr="00B05EA2">
        <w:rPr>
          <w:rFonts w:ascii="Times New Roman" w:eastAsia="Times New Roman" w:hAnsi="Times New Roman" w:cs="Times New Roman"/>
          <w:sz w:val="24"/>
          <w:szCs w:val="24"/>
          <w:lang w:eastAsia="zh-CN"/>
        </w:rPr>
        <w:t>Таблица 3. Школьная тревожность</w:t>
      </w:r>
    </w:p>
    <w:p w:rsidR="00B05EA2" w:rsidRPr="00B05EA2" w:rsidRDefault="00B05EA2" w:rsidP="00B05EA2">
      <w:pPr>
        <w:spacing w:after="0" w:line="360" w:lineRule="auto"/>
        <w:ind w:firstLine="709"/>
        <w:jc w:val="both"/>
        <w:rPr>
          <w:rFonts w:ascii="Times New Roman" w:eastAsia="Times New Roman" w:hAnsi="Times New Roman" w:cs="Times New Roman"/>
          <w:sz w:val="6"/>
          <w:szCs w:val="6"/>
          <w:lang w:val="en-US" w:eastAsia="zh-CN"/>
        </w:rPr>
      </w:pPr>
    </w:p>
    <w:tbl>
      <w:tblPr>
        <w:tblW w:w="9790" w:type="dxa"/>
        <w:tblCellSpacing w:w="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937"/>
        <w:gridCol w:w="1139"/>
        <w:gridCol w:w="1139"/>
        <w:gridCol w:w="1139"/>
        <w:gridCol w:w="1139"/>
        <w:gridCol w:w="1139"/>
        <w:gridCol w:w="1026"/>
        <w:gridCol w:w="1139"/>
      </w:tblGrid>
      <w:tr w:rsidR="00B05EA2" w:rsidRPr="00B05EA2" w:rsidTr="00F27BD9">
        <w:trPr>
          <w:trHeight w:val="269"/>
          <w:tblCellSpacing w:w="0" w:type="dxa"/>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ст</w:t>
            </w:r>
            <w:r w:rsidRPr="00B05EA2">
              <w:rPr>
                <w:rFonts w:ascii="Times New Roman" w:eastAsia="Times New Roman" w:hAnsi="Times New Roman" w:cs="Times New Roman"/>
                <w:bCs/>
                <w:sz w:val="24"/>
                <w:szCs w:val="24"/>
                <w:lang w:eastAsia="ru-RU"/>
              </w:rPr>
              <w:lastRenderedPageBreak/>
              <w:t>ены</w:t>
            </w:r>
          </w:p>
        </w:tc>
        <w:tc>
          <w:tcPr>
            <w:tcW w:w="8797" w:type="dxa"/>
            <w:gridSpan w:val="8"/>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lastRenderedPageBreak/>
              <w:t>Половозрастные группы (результаты в баллах)</w:t>
            </w:r>
          </w:p>
        </w:tc>
      </w:tr>
      <w:tr w:rsidR="00B05EA2" w:rsidRPr="00B05EA2" w:rsidTr="00F27BD9">
        <w:trPr>
          <w:trHeight w:val="145"/>
          <w:tblCellSpacing w:w="0"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2076" w:type="dxa"/>
            <w:gridSpan w:val="2"/>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10-11 лет</w:t>
            </w:r>
          </w:p>
        </w:tc>
        <w:tc>
          <w:tcPr>
            <w:tcW w:w="2278" w:type="dxa"/>
            <w:gridSpan w:val="2"/>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12 лет</w:t>
            </w:r>
          </w:p>
        </w:tc>
        <w:tc>
          <w:tcPr>
            <w:tcW w:w="2278" w:type="dxa"/>
            <w:gridSpan w:val="2"/>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13-14 лет</w:t>
            </w:r>
          </w:p>
        </w:tc>
        <w:tc>
          <w:tcPr>
            <w:tcW w:w="2165" w:type="dxa"/>
            <w:gridSpan w:val="2"/>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15-16 лет</w:t>
            </w:r>
          </w:p>
        </w:tc>
      </w:tr>
      <w:tr w:rsidR="00B05EA2" w:rsidRPr="00B05EA2" w:rsidTr="00F27BD9">
        <w:trPr>
          <w:trHeight w:val="145"/>
          <w:tblCellSpacing w:w="0" w:type="dxa"/>
        </w:trPr>
        <w:tc>
          <w:tcPr>
            <w:tcW w:w="993" w:type="dxa"/>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r>
      <w:tr w:rsidR="00B05EA2" w:rsidRPr="00B05EA2"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r>
      <w:tr w:rsidR="00B05EA2" w:rsidRPr="00B05EA2"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2</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9-11</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8-10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3-5</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w:t>
            </w:r>
          </w:p>
        </w:tc>
      </w:tr>
      <w:tr w:rsidR="00B05EA2" w:rsidRPr="00B05EA2"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3</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6-7</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11-13</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10-12</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10-11</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r>
      <w:tr w:rsidR="00B05EA2" w:rsidRPr="00B05EA2"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4</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14-16</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13-14</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8-10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13-15</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r>
      <w:tr w:rsidR="00B05EA2" w:rsidRPr="00B05EA2" w:rsidTr="00F27BD9">
        <w:trPr>
          <w:trHeight w:val="302"/>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5</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16-18</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r>
      <w:tr w:rsidR="00B05EA2" w:rsidRPr="00B05EA2"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6</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13-15</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18-20</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r>
      <w:tr w:rsidR="00B05EA2" w:rsidRPr="00B05EA2"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7</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r>
      <w:tr w:rsidR="00B05EA2" w:rsidRPr="00B05EA2"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8</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23-25</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23-25</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23-25</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r>
      <w:tr w:rsidR="00B05EA2" w:rsidRPr="00B05EA2"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9</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26-27</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23-24</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26-27</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26-28</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r>
      <w:tr w:rsidR="00B05EA2" w:rsidRPr="00B05EA2" w:rsidTr="00F27BD9">
        <w:trPr>
          <w:trHeight w:val="286"/>
          <w:tblCellSpacing w:w="0" w:type="dxa"/>
        </w:trPr>
        <w:tc>
          <w:tcPr>
            <w:tcW w:w="993"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w:t>
            </w:r>
          </w:p>
        </w:tc>
        <w:tc>
          <w:tcPr>
            <w:tcW w:w="93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 и более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 и более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 и более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 и более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 и более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29 и более</w:t>
            </w:r>
          </w:p>
        </w:tc>
        <w:tc>
          <w:tcPr>
            <w:tcW w:w="102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 и боле</w:t>
            </w:r>
          </w:p>
        </w:tc>
        <w:tc>
          <w:tcPr>
            <w:tcW w:w="1139"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 и более</w:t>
            </w:r>
          </w:p>
        </w:tc>
      </w:tr>
    </w:tbl>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Cs/>
          <w:sz w:val="24"/>
          <w:szCs w:val="24"/>
          <w:lang w:eastAsia="ru-RU"/>
        </w:rPr>
        <w:t xml:space="preserve">Таблица 4. </w:t>
      </w:r>
      <w:r w:rsidRPr="00B05EA2">
        <w:rPr>
          <w:rFonts w:ascii="Times New Roman" w:eastAsia="Times New Roman" w:hAnsi="Times New Roman" w:cs="Times New Roman"/>
          <w:i/>
          <w:iCs/>
          <w:sz w:val="24"/>
          <w:szCs w:val="24"/>
          <w:lang w:eastAsia="ru-RU"/>
        </w:rPr>
        <w:t>Самооценочная тревожность</w:t>
      </w:r>
    </w:p>
    <w:tbl>
      <w:tblPr>
        <w:tblW w:w="9639"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55"/>
        <w:gridCol w:w="1019"/>
        <w:gridCol w:w="1175"/>
        <w:gridCol w:w="1117"/>
        <w:gridCol w:w="1117"/>
        <w:gridCol w:w="1117"/>
        <w:gridCol w:w="1117"/>
        <w:gridCol w:w="1005"/>
        <w:gridCol w:w="1117"/>
      </w:tblGrid>
      <w:tr w:rsidR="00B05EA2" w:rsidRPr="00B05EA2" w:rsidTr="00F27BD9">
        <w:trPr>
          <w:trHeight w:val="269"/>
          <w:tblCellSpacing w:w="0" w:type="dxa"/>
        </w:trPr>
        <w:tc>
          <w:tcPr>
            <w:tcW w:w="856" w:type="dxa"/>
            <w:vMerge w:val="restart"/>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Стены</w:t>
            </w:r>
          </w:p>
        </w:tc>
        <w:tc>
          <w:tcPr>
            <w:tcW w:w="8783" w:type="dxa"/>
            <w:gridSpan w:val="8"/>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Половозрастные группы (результаты в баллах)</w:t>
            </w:r>
          </w:p>
        </w:tc>
      </w:tr>
      <w:tr w:rsidR="00B05EA2" w:rsidRPr="00B05EA2" w:rsidTr="00F27BD9">
        <w:trPr>
          <w:trHeight w:val="145"/>
          <w:tblCellSpacing w:w="0" w:type="dxa"/>
        </w:trPr>
        <w:tc>
          <w:tcPr>
            <w:tcW w:w="856" w:type="dxa"/>
            <w:vMerge/>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2110" w:type="dxa"/>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10-11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12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13-14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15-16 лет</w:t>
            </w:r>
          </w:p>
        </w:tc>
      </w:tr>
      <w:tr w:rsidR="00B05EA2" w:rsidRPr="00B05EA2" w:rsidTr="00F27BD9">
        <w:trPr>
          <w:trHeight w:val="145"/>
          <w:tblCellSpacing w:w="0" w:type="dxa"/>
        </w:trPr>
        <w:tc>
          <w:tcPr>
            <w:tcW w:w="856" w:type="dxa"/>
            <w:vMerge/>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r>
      <w:tr w:rsidR="00B05EA2" w:rsidRPr="00B05EA2"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r>
      <w:tr w:rsidR="00B05EA2" w:rsidRPr="00B05EA2"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2</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r w:rsidRPr="00B05EA2">
              <w:rPr>
                <w:rFonts w:ascii="Times New Roman" w:eastAsia="Times New Roman" w:hAnsi="Times New Roman" w:cs="Times New Roman"/>
                <w:sz w:val="24"/>
                <w:szCs w:val="24"/>
                <w:lang w:eastAsia="ru-RU"/>
              </w:rPr>
              <w:lastRenderedPageBreak/>
              <w:t>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6-7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r w:rsidRPr="00B05EA2">
              <w:rPr>
                <w:rFonts w:ascii="Times New Roman" w:eastAsia="Times New Roman" w:hAnsi="Times New Roman" w:cs="Times New Roman"/>
                <w:sz w:val="24"/>
                <w:szCs w:val="24"/>
                <w:lang w:eastAsia="ru-RU"/>
              </w:rPr>
              <w:lastRenderedPageBreak/>
              <w:t>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8-</w:t>
            </w:r>
            <w:r w:rsidRPr="00B05EA2">
              <w:rPr>
                <w:rFonts w:ascii="Times New Roman" w:eastAsia="Times New Roman" w:hAnsi="Times New Roman" w:cs="Times New Roman"/>
                <w:sz w:val="24"/>
                <w:szCs w:val="24"/>
                <w:lang w:eastAsia="ru-RU"/>
              </w:rPr>
              <w:lastRenderedPageBreak/>
              <w:t>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7-</w:t>
            </w:r>
            <w:r w:rsidRPr="00B05EA2">
              <w:rPr>
                <w:rFonts w:ascii="Times New Roman" w:eastAsia="Times New Roman" w:hAnsi="Times New Roman" w:cs="Times New Roman"/>
                <w:sz w:val="24"/>
                <w:szCs w:val="24"/>
                <w:lang w:eastAsia="ru-RU"/>
              </w:rPr>
              <w:lastRenderedPageBreak/>
              <w:t>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8-9</w:t>
            </w:r>
          </w:p>
        </w:tc>
      </w:tr>
      <w:tr w:rsidR="00B05EA2" w:rsidRPr="00B05EA2"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lastRenderedPageBreak/>
              <w:t>3</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10-12</w:t>
            </w:r>
          </w:p>
        </w:tc>
      </w:tr>
      <w:tr w:rsidR="00B05EA2" w:rsidRPr="00B05EA2" w:rsidTr="00F27BD9">
        <w:trPr>
          <w:trHeight w:val="302"/>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4</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13-15</w:t>
            </w:r>
          </w:p>
        </w:tc>
      </w:tr>
      <w:tr w:rsidR="00B05EA2" w:rsidRPr="00B05EA2"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5</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r>
      <w:tr w:rsidR="00B05EA2" w:rsidRPr="00B05EA2"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6</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20-22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18-20</w:t>
            </w:r>
          </w:p>
        </w:tc>
      </w:tr>
      <w:tr w:rsidR="00B05EA2" w:rsidRPr="00B05EA2"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7</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22-24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21-23</w:t>
            </w:r>
          </w:p>
        </w:tc>
      </w:tr>
      <w:tr w:rsidR="00B05EA2" w:rsidRPr="00B05EA2"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8</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20-21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25-26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26-28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22-23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24-25</w:t>
            </w:r>
          </w:p>
        </w:tc>
      </w:tr>
      <w:tr w:rsidR="00B05EA2" w:rsidRPr="00B05EA2"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9</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22-23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25-27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27-29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29-31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26-28</w:t>
            </w:r>
          </w:p>
        </w:tc>
      </w:tr>
      <w:tr w:rsidR="00B05EA2" w:rsidRPr="00B05EA2" w:rsidTr="00F27BD9">
        <w:trPr>
          <w:trHeight w:val="286"/>
          <w:tblCellSpacing w:w="0" w:type="dxa"/>
        </w:trPr>
        <w:tc>
          <w:tcPr>
            <w:tcW w:w="856"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w:t>
            </w:r>
          </w:p>
        </w:tc>
        <w:tc>
          <w:tcPr>
            <w:tcW w:w="98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30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32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 и боле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29 и более</w:t>
            </w:r>
          </w:p>
        </w:tc>
      </w:tr>
    </w:tbl>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Cs/>
          <w:sz w:val="24"/>
          <w:szCs w:val="24"/>
          <w:lang w:eastAsia="ru-RU"/>
        </w:rPr>
        <w:t xml:space="preserve">Таблица 5. </w:t>
      </w:r>
      <w:r w:rsidRPr="00B05EA2">
        <w:rPr>
          <w:rFonts w:ascii="Times New Roman" w:eastAsia="Times New Roman" w:hAnsi="Times New Roman" w:cs="Times New Roman"/>
          <w:i/>
          <w:iCs/>
          <w:sz w:val="24"/>
          <w:szCs w:val="24"/>
          <w:lang w:eastAsia="ru-RU"/>
        </w:rPr>
        <w:t>Межличностная тревожность</w:t>
      </w:r>
    </w:p>
    <w:tbl>
      <w:tblPr>
        <w:tblW w:w="9776" w:type="dxa"/>
        <w:tblCellSpacing w:w="0"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42"/>
        <w:gridCol w:w="1130"/>
        <w:gridCol w:w="1131"/>
        <w:gridCol w:w="1131"/>
        <w:gridCol w:w="1131"/>
        <w:gridCol w:w="1131"/>
        <w:gridCol w:w="1131"/>
        <w:gridCol w:w="1018"/>
        <w:gridCol w:w="1131"/>
      </w:tblGrid>
      <w:tr w:rsidR="00B05EA2" w:rsidRPr="00B05EA2" w:rsidTr="00F27BD9">
        <w:trPr>
          <w:tblCellSpacing w:w="0" w:type="dxa"/>
        </w:trPr>
        <w:tc>
          <w:tcPr>
            <w:tcW w:w="843" w:type="dxa"/>
            <w:vMerge w:val="restart"/>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Стены</w:t>
            </w:r>
          </w:p>
        </w:tc>
        <w:tc>
          <w:tcPr>
            <w:tcW w:w="0" w:type="auto"/>
            <w:gridSpan w:val="8"/>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Половозрастные группы (результаты в баллах)</w:t>
            </w:r>
          </w:p>
        </w:tc>
      </w:tr>
      <w:tr w:rsidR="00B05EA2" w:rsidRPr="00B05EA2" w:rsidTr="00F27BD9">
        <w:trPr>
          <w:tblCellSpacing w:w="0" w:type="dxa"/>
        </w:trPr>
        <w:tc>
          <w:tcPr>
            <w:tcW w:w="843" w:type="dxa"/>
            <w:vMerge/>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10-11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12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13-14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15-16 лет</w:t>
            </w:r>
          </w:p>
        </w:tc>
      </w:tr>
      <w:tr w:rsidR="00B05EA2" w:rsidRPr="00B05EA2" w:rsidTr="00F27BD9">
        <w:trPr>
          <w:tblCellSpacing w:w="0" w:type="dxa"/>
        </w:trPr>
        <w:tc>
          <w:tcPr>
            <w:tcW w:w="843" w:type="dxa"/>
            <w:vMerge/>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r>
      <w:tr w:rsidR="00B05EA2" w:rsidRPr="00B05EA2"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r>
      <w:tr w:rsidR="00B05EA2" w:rsidRPr="00B05EA2"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r>
      <w:tr w:rsidR="00B05EA2" w:rsidRPr="00B05EA2"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10-12</w:t>
            </w:r>
          </w:p>
        </w:tc>
      </w:tr>
      <w:tr w:rsidR="00B05EA2" w:rsidRPr="00B05EA2"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13-15</w:t>
            </w:r>
          </w:p>
        </w:tc>
      </w:tr>
      <w:tr w:rsidR="00B05EA2" w:rsidRPr="00B05EA2"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18-20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r>
      <w:tr w:rsidR="00B05EA2" w:rsidRPr="00B05EA2"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r w:rsidRPr="00B05EA2">
              <w:rPr>
                <w:rFonts w:ascii="Times New Roman" w:eastAsia="Times New Roman" w:hAnsi="Times New Roman" w:cs="Times New Roman"/>
                <w:sz w:val="24"/>
                <w:szCs w:val="24"/>
                <w:lang w:eastAsia="ru-RU"/>
              </w:rPr>
              <w:lastRenderedPageBreak/>
              <w:t>17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14-</w:t>
            </w:r>
            <w:r w:rsidRPr="00B05EA2">
              <w:rPr>
                <w:rFonts w:ascii="Times New Roman" w:eastAsia="Times New Roman" w:hAnsi="Times New Roman" w:cs="Times New Roman"/>
                <w:sz w:val="24"/>
                <w:szCs w:val="24"/>
                <w:lang w:eastAsia="ru-RU"/>
              </w:rPr>
              <w:lastRenderedPageBreak/>
              <w:t>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18-</w:t>
            </w:r>
            <w:r w:rsidRPr="00B05EA2">
              <w:rPr>
                <w:rFonts w:ascii="Times New Roman" w:eastAsia="Times New Roman" w:hAnsi="Times New Roman" w:cs="Times New Roman"/>
                <w:sz w:val="24"/>
                <w:szCs w:val="24"/>
                <w:lang w:eastAsia="ru-RU"/>
              </w:rPr>
              <w:lastRenderedPageBreak/>
              <w:t>20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21-</w:t>
            </w:r>
            <w:r w:rsidRPr="00B05EA2">
              <w:rPr>
                <w:rFonts w:ascii="Times New Roman" w:eastAsia="Times New Roman" w:hAnsi="Times New Roman" w:cs="Times New Roman"/>
                <w:sz w:val="24"/>
                <w:szCs w:val="24"/>
                <w:lang w:eastAsia="ru-RU"/>
              </w:rPr>
              <w:lastRenderedPageBreak/>
              <w:t>23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16</w:t>
            </w:r>
            <w:r w:rsidRPr="00B05EA2">
              <w:rPr>
                <w:rFonts w:ascii="Times New Roman" w:eastAsia="Times New Roman" w:hAnsi="Times New Roman" w:cs="Times New Roman"/>
                <w:sz w:val="24"/>
                <w:szCs w:val="24"/>
                <w:lang w:eastAsia="ru-RU"/>
              </w:rPr>
              <w:lastRenderedPageBreak/>
              <w:t>-18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18-</w:t>
            </w:r>
            <w:r w:rsidRPr="00B05EA2">
              <w:rPr>
                <w:rFonts w:ascii="Times New Roman" w:eastAsia="Times New Roman" w:hAnsi="Times New Roman" w:cs="Times New Roman"/>
                <w:sz w:val="24"/>
                <w:szCs w:val="24"/>
                <w:lang w:eastAsia="ru-RU"/>
              </w:rPr>
              <w:lastRenderedPageBreak/>
              <w:t>20</w:t>
            </w:r>
          </w:p>
        </w:tc>
      </w:tr>
      <w:tr w:rsidR="00B05EA2" w:rsidRPr="00B05EA2"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lastRenderedPageBreak/>
              <w:t>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18-19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21-23</w:t>
            </w:r>
          </w:p>
        </w:tc>
      </w:tr>
      <w:tr w:rsidR="00B05EA2" w:rsidRPr="00B05EA2"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20-21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27-29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24-26</w:t>
            </w:r>
          </w:p>
        </w:tc>
      </w:tr>
      <w:tr w:rsidR="00B05EA2" w:rsidRPr="00B05EA2"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22-23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27-29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30-32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27-28</w:t>
            </w:r>
          </w:p>
        </w:tc>
      </w:tr>
      <w:tr w:rsidR="00B05EA2" w:rsidRPr="00B05EA2" w:rsidTr="00F27BD9">
        <w:trPr>
          <w:tblCellSpacing w:w="0" w:type="dxa"/>
        </w:trPr>
        <w:tc>
          <w:tcPr>
            <w:tcW w:w="843"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30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33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 и боле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29 и более</w:t>
            </w:r>
          </w:p>
        </w:tc>
      </w:tr>
    </w:tbl>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i/>
          <w:sz w:val="24"/>
          <w:szCs w:val="24"/>
          <w:lang w:eastAsia="ru-RU"/>
        </w:rPr>
      </w:pPr>
      <w:r w:rsidRPr="00B05EA2">
        <w:rPr>
          <w:rFonts w:ascii="Times New Roman" w:eastAsia="Times New Roman" w:hAnsi="Times New Roman" w:cs="Times New Roman"/>
          <w:iCs/>
          <w:sz w:val="24"/>
          <w:szCs w:val="24"/>
          <w:lang w:eastAsia="ru-RU"/>
        </w:rPr>
        <w:t xml:space="preserve">Таблица 6. </w:t>
      </w:r>
      <w:r w:rsidRPr="00B05EA2">
        <w:rPr>
          <w:rFonts w:ascii="Times New Roman" w:eastAsia="Times New Roman" w:hAnsi="Times New Roman" w:cs="Times New Roman"/>
          <w:i/>
          <w:iCs/>
          <w:sz w:val="24"/>
          <w:szCs w:val="24"/>
          <w:lang w:eastAsia="ru-RU"/>
        </w:rPr>
        <w:t>Магическая тревожность</w:t>
      </w:r>
    </w:p>
    <w:tbl>
      <w:tblPr>
        <w:tblW w:w="9776" w:type="dxa"/>
        <w:tblCellSpacing w:w="0"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838"/>
        <w:gridCol w:w="1118"/>
        <w:gridCol w:w="1118"/>
        <w:gridCol w:w="1117"/>
        <w:gridCol w:w="1117"/>
        <w:gridCol w:w="1117"/>
        <w:gridCol w:w="1117"/>
        <w:gridCol w:w="1117"/>
        <w:gridCol w:w="1117"/>
      </w:tblGrid>
      <w:tr w:rsidR="00B05EA2" w:rsidRPr="00B05EA2" w:rsidTr="00F27BD9">
        <w:trPr>
          <w:tblCellSpacing w:w="0" w:type="dxa"/>
        </w:trPr>
        <w:tc>
          <w:tcPr>
            <w:tcW w:w="837" w:type="dxa"/>
            <w:vMerge w:val="restart"/>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Стены</w:t>
            </w:r>
          </w:p>
        </w:tc>
        <w:tc>
          <w:tcPr>
            <w:tcW w:w="0" w:type="auto"/>
            <w:gridSpan w:val="8"/>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Половозрастные группы (результаты в баллах)</w:t>
            </w:r>
          </w:p>
        </w:tc>
      </w:tr>
      <w:tr w:rsidR="00B05EA2" w:rsidRPr="00B05EA2" w:rsidTr="00F27BD9">
        <w:trPr>
          <w:tblCellSpacing w:w="0" w:type="dxa"/>
        </w:trPr>
        <w:tc>
          <w:tcPr>
            <w:tcW w:w="837" w:type="dxa"/>
            <w:vMerge/>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10-11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12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13-14 лет</w:t>
            </w:r>
          </w:p>
        </w:tc>
        <w:tc>
          <w:tcPr>
            <w:tcW w:w="0" w:type="auto"/>
            <w:gridSpan w:val="2"/>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15-16 лет</w:t>
            </w:r>
          </w:p>
        </w:tc>
      </w:tr>
      <w:tr w:rsidR="00B05EA2" w:rsidRPr="00B05EA2" w:rsidTr="00F27BD9">
        <w:trPr>
          <w:tblCellSpacing w:w="0" w:type="dxa"/>
        </w:trPr>
        <w:tc>
          <w:tcPr>
            <w:tcW w:w="837" w:type="dxa"/>
            <w:vMerge/>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rPr>
                <w:rFonts w:ascii="Times New Roman" w:eastAsia="Times New Roman" w:hAnsi="Times New Roman" w:cs="Times New Roman"/>
                <w:bCs/>
                <w:sz w:val="24"/>
                <w:szCs w:val="24"/>
                <w:lang w:eastAsia="ru-RU"/>
              </w:rPr>
            </w:pP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дев.</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iCs/>
                <w:sz w:val="24"/>
                <w:szCs w:val="24"/>
                <w:lang w:eastAsia="ru-RU"/>
              </w:rPr>
              <w:t>мал.</w:t>
            </w:r>
          </w:p>
        </w:tc>
      </w:tr>
      <w:tr w:rsidR="00B05EA2" w:rsidRPr="00B05EA2"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0-5</w:t>
            </w:r>
          </w:p>
        </w:tc>
      </w:tr>
      <w:tr w:rsidR="00B05EA2" w:rsidRPr="00B05EA2"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6-7</w:t>
            </w:r>
          </w:p>
        </w:tc>
      </w:tr>
      <w:tr w:rsidR="00B05EA2" w:rsidRPr="00B05EA2"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10-11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r>
      <w:tr w:rsidR="00B05EA2" w:rsidRPr="00B05EA2"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r>
      <w:tr w:rsidR="00B05EA2" w:rsidRPr="00B05EA2"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r>
      <w:tr w:rsidR="00B05EA2" w:rsidRPr="00B05EA2"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11-12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r>
      <w:tr w:rsidR="00B05EA2" w:rsidRPr="00B05EA2"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18-20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19-21</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17-18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20-22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r>
      <w:tr w:rsidR="00B05EA2" w:rsidRPr="00B05EA2"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8</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14-15</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22-23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19-20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16-17</w:t>
            </w:r>
          </w:p>
        </w:tc>
      </w:tr>
      <w:tr w:rsidR="00B05EA2" w:rsidRPr="00B05EA2"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9</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21-22</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23-24</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24-26</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21-23</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25-27</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w:t>
            </w:r>
          </w:p>
        </w:tc>
      </w:tr>
      <w:tr w:rsidR="00B05EA2" w:rsidRPr="00B05EA2" w:rsidTr="00F27BD9">
        <w:trPr>
          <w:tblCellSpacing w:w="0" w:type="dxa"/>
        </w:trPr>
        <w:tc>
          <w:tcPr>
            <w:tcW w:w="8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bCs/>
                <w:sz w:val="24"/>
                <w:szCs w:val="24"/>
                <w:lang w:eastAsia="ru-RU"/>
              </w:rPr>
            </w:pPr>
            <w:r w:rsidRPr="00B05EA2">
              <w:rPr>
                <w:rFonts w:ascii="Times New Roman" w:eastAsia="Times New Roman" w:hAnsi="Times New Roman" w:cs="Times New Roman"/>
                <w:bCs/>
                <w:sz w:val="24"/>
                <w:szCs w:val="24"/>
                <w:lang w:eastAsia="ru-RU"/>
              </w:rPr>
              <w:t>10</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 и более</w:t>
            </w:r>
          </w:p>
        </w:tc>
        <w:tc>
          <w:tcPr>
            <w:tcW w:w="0" w:type="auto"/>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 и более</w:t>
            </w:r>
          </w:p>
        </w:tc>
      </w:tr>
    </w:tbl>
    <w:p w:rsidR="00B05EA2" w:rsidRPr="00B05EA2" w:rsidRDefault="00B05EA2" w:rsidP="00B05EA2">
      <w:pPr>
        <w:spacing w:after="0" w:line="360" w:lineRule="auto"/>
        <w:jc w:val="both"/>
        <w:rPr>
          <w:rFonts w:ascii="Times New Roman" w:hAnsi="Times New Roman" w:cs="Times New Roman"/>
          <w:sz w:val="28"/>
          <w:szCs w:val="28"/>
          <w:lang w:val="en-US"/>
        </w:rPr>
      </w:pPr>
      <w:r w:rsidRPr="00B05EA2">
        <w:rPr>
          <w:rFonts w:ascii="Times New Roman" w:hAnsi="Times New Roman" w:cs="Times New Roman"/>
          <w:sz w:val="28"/>
          <w:szCs w:val="28"/>
          <w:lang w:val="en-US"/>
        </w:rPr>
        <w:t>[23].</w:t>
      </w: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10. Детская шкала для диагностики тяжести реакций на травматический стресс (Пинос Р., Стейнберг А., 2002)</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Роберт Пинос (</w:t>
      </w:r>
      <w:r w:rsidRPr="00B05EA2">
        <w:rPr>
          <w:rFonts w:ascii="Times New Roman" w:hAnsi="Times New Roman" w:cs="Times New Roman"/>
          <w:b/>
          <w:sz w:val="28"/>
          <w:szCs w:val="28"/>
        </w:rPr>
        <w:t xml:space="preserve">США) </w:t>
      </w:r>
      <w:r w:rsidRPr="00B05EA2">
        <w:rPr>
          <w:rFonts w:ascii="Times New Roman" w:hAnsi="Times New Roman" w:cs="Times New Roman"/>
          <w:sz w:val="28"/>
          <w:szCs w:val="28"/>
        </w:rPr>
        <w:t>одним из первых начал изучать последствия детского травматического опыта с точки зрения посттравматического стресса (</w:t>
      </w:r>
      <w:r w:rsidRPr="00B05EA2">
        <w:rPr>
          <w:rFonts w:ascii="Times New Roman" w:hAnsi="Times New Roman" w:cs="Times New Roman"/>
          <w:sz w:val="28"/>
          <w:szCs w:val="28"/>
          <w:lang w:val="en-US"/>
        </w:rPr>
        <w:t>Pynoos</w:t>
      </w:r>
      <w:r w:rsidRPr="00B05EA2">
        <w:rPr>
          <w:rFonts w:ascii="Times New Roman" w:hAnsi="Times New Roman" w:cs="Times New Roman"/>
          <w:sz w:val="28"/>
          <w:szCs w:val="28"/>
        </w:rPr>
        <w:t>, 1993). При диагностике и терапии посттравматического стресса он учитывает три фактора: (1) травматический опыт (как объективные характеристики, так и субъективные реакции ребенка); (2) напоминания об этом опыте (частота и интенсивность напоминаний внешнего и внутреннего происхождения); (3) вторичные проблемы и стрессы в повседневной жизни ребенка.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Настоящая шкала является четвертой частью </w:t>
      </w:r>
      <w:r w:rsidRPr="00B05EA2">
        <w:rPr>
          <w:rFonts w:ascii="Times New Roman" w:hAnsi="Times New Roman" w:cs="Times New Roman"/>
          <w:sz w:val="28"/>
          <w:szCs w:val="28"/>
          <w:lang w:val="en-US"/>
        </w:rPr>
        <w:t>UCLA</w:t>
      </w:r>
      <w:r w:rsidRPr="00B05EA2">
        <w:rPr>
          <w:rFonts w:ascii="Times New Roman" w:hAnsi="Times New Roman" w:cs="Times New Roman"/>
          <w:sz w:val="28"/>
          <w:szCs w:val="28"/>
        </w:rPr>
        <w:t xml:space="preserve"> </w:t>
      </w:r>
      <w:r w:rsidRPr="00B05EA2">
        <w:rPr>
          <w:rFonts w:ascii="Times New Roman" w:hAnsi="Times New Roman" w:cs="Times New Roman"/>
          <w:sz w:val="28"/>
          <w:szCs w:val="28"/>
          <w:lang w:val="en-US"/>
        </w:rPr>
        <w:t>PTSD</w:t>
      </w:r>
      <w:r w:rsidRPr="00B05EA2">
        <w:rPr>
          <w:rFonts w:ascii="Times New Roman" w:hAnsi="Times New Roman" w:cs="Times New Roman"/>
          <w:sz w:val="28"/>
          <w:szCs w:val="28"/>
        </w:rPr>
        <w:t xml:space="preserve"> </w:t>
      </w:r>
      <w:r w:rsidRPr="00B05EA2">
        <w:rPr>
          <w:rFonts w:ascii="Times New Roman" w:hAnsi="Times New Roman" w:cs="Times New Roman"/>
          <w:sz w:val="28"/>
          <w:szCs w:val="28"/>
          <w:lang w:val="en-US"/>
        </w:rPr>
        <w:t>scale</w:t>
      </w:r>
      <w:r w:rsidRPr="00B05EA2">
        <w:rPr>
          <w:rFonts w:ascii="Times New Roman" w:hAnsi="Times New Roman" w:cs="Times New Roman"/>
          <w:sz w:val="28"/>
          <w:szCs w:val="28"/>
        </w:rPr>
        <w:t xml:space="preserve"> и предназначена для скрининговой диагностики тяжести реакций на травматический стресс у детей. В 2010 году Р. Пинос на конференции в Санкт-Петербурге передал ее кандидату медицинских наук Е.С. Молчановой, которая с его разрешения осуществила перевод текста шкалы на русский и кыргызский языки. Впервые шкала была использована в Кыргызстане для оценки степени выраженности травматического стресса у школьников, переживших в июне 2010 г. Ошский конфликт.</w:t>
      </w:r>
    </w:p>
    <w:p w:rsidR="00B05EA2" w:rsidRPr="00B05EA2" w:rsidRDefault="00B05EA2" w:rsidP="00B05EA2">
      <w:pPr>
        <w:spacing w:after="0" w:line="360" w:lineRule="auto"/>
        <w:ind w:firstLine="709"/>
        <w:rPr>
          <w:rFonts w:ascii="Times New Roman" w:hAnsi="Times New Roman" w:cs="Times New Roman"/>
          <w:b/>
          <w:sz w:val="28"/>
          <w:szCs w:val="28"/>
        </w:rPr>
      </w:pPr>
    </w:p>
    <w:p w:rsidR="00B05EA2" w:rsidRPr="00B05EA2" w:rsidRDefault="00B05EA2" w:rsidP="00B05EA2">
      <w:pPr>
        <w:spacing w:after="0" w:line="360" w:lineRule="auto"/>
        <w:ind w:firstLine="709"/>
        <w:rPr>
          <w:rFonts w:ascii="Times New Roman" w:hAnsi="Times New Roman" w:cs="Times New Roman"/>
          <w:b/>
          <w:sz w:val="28"/>
          <w:szCs w:val="28"/>
        </w:rPr>
      </w:pPr>
    </w:p>
    <w:p w:rsidR="00B05EA2" w:rsidRPr="00B05EA2" w:rsidRDefault="00B05EA2" w:rsidP="00B05EA2">
      <w:pPr>
        <w:spacing w:after="0" w:line="360" w:lineRule="auto"/>
        <w:ind w:firstLine="709"/>
        <w:rPr>
          <w:rFonts w:ascii="Times New Roman" w:hAnsi="Times New Roman" w:cs="Times New Roman"/>
          <w:b/>
          <w:sz w:val="28"/>
          <w:szCs w:val="28"/>
        </w:rPr>
      </w:pPr>
    </w:p>
    <w:p w:rsidR="00B05EA2" w:rsidRPr="00B05EA2" w:rsidRDefault="00B05EA2" w:rsidP="00B05EA2">
      <w:pPr>
        <w:spacing w:after="0" w:line="360" w:lineRule="auto"/>
        <w:ind w:firstLine="709"/>
        <w:rPr>
          <w:rFonts w:ascii="Times New Roman" w:hAnsi="Times New Roman" w:cs="Times New Roman"/>
          <w:b/>
          <w:sz w:val="28"/>
          <w:szCs w:val="28"/>
        </w:rPr>
      </w:pPr>
    </w:p>
    <w:p w:rsidR="00B05EA2" w:rsidRPr="00B05EA2" w:rsidRDefault="00B05EA2" w:rsidP="00B05EA2">
      <w:pPr>
        <w:spacing w:after="0" w:line="360" w:lineRule="auto"/>
        <w:ind w:firstLine="709"/>
        <w:rPr>
          <w:rFonts w:ascii="Times New Roman" w:hAnsi="Times New Roman" w:cs="Times New Roman"/>
          <w:b/>
          <w:sz w:val="28"/>
          <w:szCs w:val="28"/>
        </w:rPr>
      </w:pPr>
    </w:p>
    <w:p w:rsidR="00B05EA2" w:rsidRPr="00B05EA2" w:rsidRDefault="00B05EA2" w:rsidP="00B05EA2">
      <w:pPr>
        <w:spacing w:after="0" w:line="360" w:lineRule="auto"/>
        <w:rPr>
          <w:rFonts w:ascii="Times New Roman" w:hAnsi="Times New Roman" w:cs="Times New Roman"/>
          <w:b/>
          <w:sz w:val="28"/>
          <w:szCs w:val="28"/>
        </w:rPr>
      </w:pPr>
    </w:p>
    <w:p w:rsidR="00B05EA2" w:rsidRPr="00B05EA2" w:rsidRDefault="00B05EA2" w:rsidP="00B05EA2">
      <w:pPr>
        <w:spacing w:after="0" w:line="360" w:lineRule="auto"/>
        <w:rPr>
          <w:rFonts w:ascii="Times New Roman" w:hAnsi="Times New Roman" w:cs="Times New Roman"/>
          <w:b/>
          <w:sz w:val="28"/>
          <w:szCs w:val="28"/>
        </w:rPr>
      </w:pPr>
    </w:p>
    <w:p w:rsidR="00B05EA2" w:rsidRPr="00B05EA2" w:rsidRDefault="00B05EA2" w:rsidP="00B05EA2">
      <w:pPr>
        <w:spacing w:after="0" w:line="360" w:lineRule="auto"/>
        <w:rPr>
          <w:rFonts w:ascii="Times New Roman" w:hAnsi="Times New Roman" w:cs="Times New Roman"/>
          <w:b/>
          <w:sz w:val="28"/>
          <w:szCs w:val="28"/>
        </w:rPr>
      </w:pPr>
    </w:p>
    <w:p w:rsidR="00B05EA2" w:rsidRPr="00B05EA2" w:rsidRDefault="00B05EA2" w:rsidP="00B05EA2">
      <w:pPr>
        <w:spacing w:after="0" w:line="360" w:lineRule="auto"/>
        <w:rPr>
          <w:rFonts w:ascii="Times New Roman" w:hAnsi="Times New Roman" w:cs="Times New Roman"/>
          <w:b/>
          <w:sz w:val="28"/>
          <w:szCs w:val="28"/>
        </w:rPr>
      </w:pPr>
    </w:p>
    <w:p w:rsidR="00B05EA2" w:rsidRPr="00B05EA2" w:rsidRDefault="00B05EA2" w:rsidP="00B05EA2">
      <w:pPr>
        <w:spacing w:after="0" w:line="360" w:lineRule="auto"/>
        <w:rPr>
          <w:rFonts w:ascii="Times New Roman" w:hAnsi="Times New Roman" w:cs="Times New Roman"/>
          <w:b/>
          <w:sz w:val="28"/>
          <w:szCs w:val="28"/>
        </w:rPr>
      </w:pPr>
    </w:p>
    <w:p w:rsidR="00B05EA2" w:rsidRPr="00B05EA2" w:rsidRDefault="00B05EA2" w:rsidP="00B05EA2">
      <w:pPr>
        <w:spacing w:after="0" w:line="360" w:lineRule="auto"/>
        <w:rPr>
          <w:rFonts w:ascii="Times New Roman" w:hAnsi="Times New Roman" w:cs="Times New Roman"/>
          <w:b/>
          <w:sz w:val="28"/>
          <w:szCs w:val="28"/>
        </w:rPr>
      </w:pPr>
    </w:p>
    <w:p w:rsidR="00B05EA2" w:rsidRPr="00B05EA2" w:rsidRDefault="00B05EA2" w:rsidP="00B05EA2">
      <w:pPr>
        <w:spacing w:after="0" w:line="360" w:lineRule="auto"/>
        <w:ind w:firstLine="709"/>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b/>
          <w:sz w:val="24"/>
          <w:szCs w:val="24"/>
          <w:lang w:eastAsia="ru-RU"/>
        </w:rPr>
        <w:t>Шкала РТС</w:t>
      </w:r>
    </w:p>
    <w:p w:rsidR="00B05EA2" w:rsidRPr="00B05EA2" w:rsidRDefault="00B05EA2" w:rsidP="00B05EA2">
      <w:pPr>
        <w:spacing w:after="0" w:line="360" w:lineRule="auto"/>
        <w:ind w:firstLine="709"/>
        <w:rPr>
          <w:rFonts w:ascii="Times New Roman" w:eastAsia="Times New Roman" w:hAnsi="Times New Roman" w:cs="Times New Roman"/>
          <w:sz w:val="10"/>
          <w:szCs w:val="10"/>
          <w:lang w:eastAsia="ru-RU"/>
        </w:rPr>
      </w:pPr>
    </w:p>
    <w:p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___________________________________________________________________________</w:t>
      </w:r>
    </w:p>
    <w:p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Дата заполнения ____________________________________________________________</w:t>
      </w:r>
    </w:p>
    <w:p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Возраст____________________________________________________________________</w:t>
      </w:r>
    </w:p>
    <w:p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Пол _______________________________________________________________________</w:t>
      </w:r>
    </w:p>
    <w:p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Школа_____________________________________________________________________</w:t>
      </w:r>
    </w:p>
    <w:p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Класс______________________________________________________________________</w:t>
      </w:r>
    </w:p>
    <w:p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Место проживания___________________________________________________________</w:t>
      </w:r>
    </w:p>
    <w:p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Национальность_____________________________________________________________</w:t>
      </w:r>
    </w:p>
    <w:p w:rsidR="00B05EA2" w:rsidRPr="00B05EA2" w:rsidRDefault="00B05EA2" w:rsidP="00B05EA2">
      <w:pPr>
        <w:spacing w:after="0" w:line="360" w:lineRule="auto"/>
        <w:ind w:firstLine="709"/>
        <w:jc w:val="both"/>
        <w:rPr>
          <w:rFonts w:ascii="Times New Roman" w:eastAsia="Times New Roman" w:hAnsi="Times New Roman" w:cs="Times New Roman"/>
          <w:b/>
          <w:sz w:val="24"/>
          <w:szCs w:val="24"/>
          <w:lang w:eastAsia="ru-RU"/>
        </w:rPr>
      </w:pPr>
    </w:p>
    <w:p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b/>
          <w:sz w:val="24"/>
          <w:szCs w:val="24"/>
          <w:lang w:eastAsia="ru-RU"/>
        </w:rPr>
        <w:t>Инструкция.</w:t>
      </w:r>
      <w:r w:rsidRPr="00B05EA2">
        <w:rPr>
          <w:rFonts w:ascii="Times New Roman" w:eastAsia="Times New Roman" w:hAnsi="Times New Roman" w:cs="Times New Roman"/>
          <w:sz w:val="24"/>
          <w:szCs w:val="24"/>
          <w:lang w:eastAsia="ru-RU"/>
        </w:rPr>
        <w:t xml:space="preserve"> Перед тобой список трудностей, которые иногда возникают у тех людей, которым когда-то было очень страшно. Пожалуйста, отметь, как часто у тебя  эти признаки наблюдались в течение последнего месяца. </w:t>
      </w:r>
    </w:p>
    <w:p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Прочитай внимательно каждое утверждение из списка и обведи кружочком тот ответ, который  подходит тебе больше всего. Постарайся ответить на все вопросы.</w:t>
      </w:r>
    </w:p>
    <w:p w:rsidR="00B05EA2" w:rsidRPr="00B05EA2" w:rsidRDefault="00B05EA2" w:rsidP="00B05EA2">
      <w:pPr>
        <w:spacing w:after="0" w:line="360" w:lineRule="auto"/>
        <w:ind w:firstLine="709"/>
        <w:jc w:val="both"/>
        <w:rPr>
          <w:rFonts w:ascii="Times New Roman" w:eastAsia="Times New Roman" w:hAnsi="Times New Roman" w:cs="Times New Roman"/>
          <w:sz w:val="24"/>
          <w:szCs w:val="24"/>
          <w:lang w:eastAsia="ru-RU"/>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3"/>
        <w:gridCol w:w="4170"/>
        <w:gridCol w:w="1044"/>
        <w:gridCol w:w="826"/>
        <w:gridCol w:w="986"/>
        <w:gridCol w:w="986"/>
        <w:gridCol w:w="1024"/>
      </w:tblGrid>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 течение последнего месяца</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никогда</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 раза в месяц</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 раза в неделю</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 раза в неделю</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Почти каждый день</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был настороже по отношению ко всему, что обычно меня пугает</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Когда что-то напоминало мне о том, что произошло, я становился </w:t>
            </w:r>
            <w:r w:rsidRPr="00B05EA2">
              <w:rPr>
                <w:rFonts w:ascii="Times New Roman" w:eastAsia="Times New Roman" w:hAnsi="Times New Roman" w:cs="Times New Roman"/>
                <w:sz w:val="24"/>
                <w:szCs w:val="24"/>
                <w:lang w:eastAsia="ru-RU"/>
              </w:rPr>
              <w:lastRenderedPageBreak/>
              <w:t>беспокойным, испуганным или грустным</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3</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Даже когда я хотел думать об этом, мне приходили в голову грустные мысли, образы или звуки</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был в плохом настроении, сердился или гневался</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снились страшные сны</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казалось, что я возвращаюсь назад во времени и снова переживаю все это.</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хотелось находиться в одиночестве, без друзей.</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чувствовал себя одиноким и изолированным от других людей</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старался не разговаривать о том, что случилось, не думать об этом и не испытывать чувств, связанных с теми событиями</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было трудно ощущать себя счастливым и чувствовать любовь к другим людям, как будто мои чувства были заморожены</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вздрагивал или подпрыгивал на месте, когда слышал резкий звук или происходило что-то неожиданное</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было тяжело засыпать или я часто просыпался по ночам</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думал, что в тех событиях есть и часть моей вины</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было сложно вспомнить важные детали того, что случилось</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r w:rsidRPr="00B05EA2">
              <w:rPr>
                <w:rFonts w:ascii="Times New Roman" w:eastAsia="Times New Roman" w:hAnsi="Times New Roman" w:cs="Times New Roman"/>
                <w:sz w:val="24"/>
                <w:szCs w:val="24"/>
                <w:lang w:eastAsia="ru-RU"/>
              </w:rPr>
              <w:lastRenderedPageBreak/>
              <w:t>5</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 xml:space="preserve">Мне было трудно быть </w:t>
            </w:r>
            <w:r w:rsidRPr="00B05EA2">
              <w:rPr>
                <w:rFonts w:ascii="Times New Roman" w:eastAsia="Times New Roman" w:hAnsi="Times New Roman" w:cs="Times New Roman"/>
                <w:sz w:val="24"/>
                <w:szCs w:val="24"/>
                <w:lang w:eastAsia="ru-RU"/>
              </w:rPr>
              <w:lastRenderedPageBreak/>
              <w:t>внимательным</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16</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старался избегать людей, мест или вещей, которые напоминали мне</w:t>
            </w:r>
          </w:p>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 тех событиях</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Когда что-то напоминало мне о том, что произошло, мне становилось плохо (начинало биться сердце, я неожиданно покрывался потом, у меня начинал болеть живот, появлялась головная боль)</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18</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плохо (негативно) думал о своем будущем</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возникал страх, что случившееся может повториться в будущем</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r w:rsidR="00B05EA2" w:rsidRPr="00B05EA2" w:rsidTr="00F27BD9">
        <w:tc>
          <w:tcPr>
            <w:tcW w:w="598"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w:t>
            </w:r>
          </w:p>
        </w:tc>
        <w:tc>
          <w:tcPr>
            <w:tcW w:w="4141"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стало меньше интересов, я стал более пассивным</w:t>
            </w:r>
          </w:p>
        </w:tc>
        <w:tc>
          <w:tcPr>
            <w:tcW w:w="103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820"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979"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1017" w:type="dxa"/>
            <w:tcBorders>
              <w:top w:val="single" w:sz="2" w:space="0" w:color="auto"/>
              <w:left w:val="single" w:sz="2" w:space="0" w:color="auto"/>
              <w:bottom w:val="single" w:sz="2" w:space="0" w:color="auto"/>
              <w:right w:val="single" w:sz="2" w:space="0" w:color="auto"/>
            </w:tcBorders>
            <w:vAlign w:val="center"/>
            <w:hideMark/>
          </w:tcPr>
          <w:p w:rsidR="00B05EA2" w:rsidRPr="00B05EA2" w:rsidRDefault="00B05EA2" w:rsidP="00B05EA2">
            <w:pPr>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r>
    </w:tbl>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Обработка и интерпретация результатов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При обработке ответ на каждый из пунктов шкалы оценивается количеством баллов, соответствующим обведенной при ответе на него цифре. Подсчитывается общая сумма баллов по шкале в целом. Результат больше 50 баллов указывает на выраженность реакций на травматический стресс и необходимость направления ребенка к врачу психиатру для углубленного медицинского обследования [24].</w:t>
      </w: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11. Метод Серийных рисунков и рассказов (Никольская И.М., 2009)</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Метод серийных рисунков и рассказов – проективная арт-терапевтическая технология, разработанная И.М. Никольской для </w:t>
      </w:r>
      <w:r w:rsidRPr="00B05EA2">
        <w:rPr>
          <w:rFonts w:ascii="Times New Roman" w:hAnsi="Times New Roman" w:cs="Times New Roman"/>
          <w:sz w:val="28"/>
          <w:szCs w:val="28"/>
        </w:rPr>
        <w:lastRenderedPageBreak/>
        <w:t>диагностики и коррекции внутреннего мира детей от 7 лет. Использование метода облегчает контакт между специалистом и ребенком; делает зримыми для взрослых значимые проблемы детей и их ресурсы; выявляет процессы адаптации к стрессу; дает ребенку опыт самораскрытия и помогает формированию самосознания; создает условия для отреагирования психотравмирующих переживаний; формирует опыт взаимодействия со специалистом.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течение одного сеанса ребенку предлагают создать серию проективных рисунков на заданные темы, а затем составить в диалоге с психологом устные или письменные рассказы о том, что на рисунках изображено. Цель – отражение в продуктах творческой деятельности особенностей внутреннего мира и поведения ребенка: его представлений о себе и окружающих; желаний, стремлений и фантазий; внутриличностных и межличностных конфликтов; психотравмирующих переживаний; механизмов психологической защиты и копинг-стратегий; перспективы будущей жизни. Результат – осознание и отреагирование ребенком своих проблем посредством их визуализации, вербализации, обсуждения и разделения с другим человеком.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Темы для рисования задаются («навязываются») ребенку психологом. Обычно они сформулированы от первого лица (содержат местоимения «я», «мой», «мне» и пр.) и эмоционально насыщенны (указывают на переживание ряда эмоций и чувств).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После того как сделан рисунок, специалист с помощью уточняющих вопросов побуждает ребенка составить по рисунку рассказ. Он задает вопросы по типу: «Что тут на рисунке происходит?», «Где ты (этот человек) находится?», "Что ты (этот человек) делаешь (-ет)?" «Какое у тебя (у этого человека) здесь настроение?», «О чем ты (этот человек) думаешь (-ет)?» и пр. При работе с детьми психолог фиксирует свои вопросы и ответы ребенка, при работе с подростками и взрослыми клиент нередко сам дает письменные </w:t>
      </w:r>
      <w:r w:rsidRPr="00B05EA2">
        <w:rPr>
          <w:rFonts w:ascii="Times New Roman" w:hAnsi="Times New Roman" w:cs="Times New Roman"/>
          <w:sz w:val="28"/>
          <w:szCs w:val="28"/>
        </w:rPr>
        <w:lastRenderedPageBreak/>
        <w:t>ответы на вопросы психолога. Таким образом, рассказы по рисункам создаются в диалоге с психологом.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После завершения этой процедуры специалист, ребенок и его родители совместно обсуждают и обобщают проделанную работу (подведение итогов содержания и чувствам).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Важнейший принцип взаимодействия психолога с ребенком в процессе серийного рисования – безусловное одобрение и принятие всех продуктов творческой деятельности, независимо от их содержания, формы и качества. Получая безусловное положительное подкрепление, дети достаточно быстро втягиваются в работу. С третьего-четвертого рисунка они обычно начинают рисовать быстро, уверенно и сами дают комментарии к своим рисункам. В какой-то момент они могут отказаться рисовать очередной рисунок и просто рассказывают или записывают рассказ на заданную тему.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Метод серийных рисунков и рассказов используется как однократная процедура (все рисунки и рассказы создаются в течение одного сеанса). Однако затем полученные материалы могут использоваться на других сеансах, в течение длительного времени, для детальной проработки вскрытых проблем и отслеживания динамики изменений.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Технология работы на сеансе структурирована и включает три этапа. Определена примерная очередность заданий, которые предлагаются ребенку.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i/>
          <w:sz w:val="28"/>
          <w:szCs w:val="28"/>
        </w:rPr>
        <w:t>Этап 1. Рисунки и рассказы на тему "Мой автопортрет в полный рост", "Моя семья" («Семейная социограмма»), "Если бы у меня была волшебная палочка...".</w:t>
      </w:r>
      <w:r w:rsidRPr="00B05EA2">
        <w:rPr>
          <w:rFonts w:ascii="Times New Roman" w:hAnsi="Times New Roman" w:cs="Times New Roman"/>
          <w:sz w:val="28"/>
          <w:szCs w:val="28"/>
        </w:rPr>
        <w:t xml:space="preserve"> Эти рисунки и рассказы позволяют: а) познакомиться с ребенком; б) исследовать его образ-Я, представления о семейном окружении и самочувствии в семье; в) осуществить присоединение за счет обсуждения «безопасной» и насыщенной позитивными эмоциями темы желаний, стремлений и фантазий; г) ввести в работу, то есть создать определенный настрой.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i/>
          <w:sz w:val="28"/>
          <w:szCs w:val="28"/>
        </w:rPr>
        <w:t xml:space="preserve">Этап 2. Рисунки и рассказы на тему "Я переживаю", "Я боюсь", "Сон, который меня взволновал", "Я об этом не хочу вспоминать". </w:t>
      </w:r>
      <w:r w:rsidRPr="00B05EA2">
        <w:rPr>
          <w:rFonts w:ascii="Times New Roman" w:hAnsi="Times New Roman" w:cs="Times New Roman"/>
          <w:sz w:val="28"/>
          <w:szCs w:val="28"/>
        </w:rPr>
        <w:t xml:space="preserve">Эти задания </w:t>
      </w:r>
      <w:r w:rsidRPr="00B05EA2">
        <w:rPr>
          <w:rFonts w:ascii="Times New Roman" w:hAnsi="Times New Roman" w:cs="Times New Roman"/>
          <w:sz w:val="28"/>
          <w:szCs w:val="28"/>
        </w:rPr>
        <w:lastRenderedPageBreak/>
        <w:t>несут основную эмоциональную нагрузку и стимулируют проявление интенсивных чувств и воспоминаний. С их помощью происходит диагностика отрицательных переживаний и связанных с ними трудных жизненных ситуаций, внутриличностных и межличностных конфликтов, механизмов психологической защиты и стратегий совладающего поведения. В процессе исследования психотравмирующих переживаний за счет коррекции механизмов психологической защиты осуществляется отреагирование отрицательных эмоций либо отчуждение от них.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i/>
          <w:sz w:val="28"/>
          <w:szCs w:val="28"/>
        </w:rPr>
        <w:t>Этап 3. Рисунки и рассказы на тему "Я такой довольный, я такой счастливый", "Мне 25 лет, я взрослый и работаю на своей работе» (для детей)», «Светлое будущее" (для взрослых).</w:t>
      </w:r>
      <w:r w:rsidRPr="00B05EA2">
        <w:rPr>
          <w:rFonts w:ascii="Times New Roman" w:hAnsi="Times New Roman" w:cs="Times New Roman"/>
          <w:sz w:val="28"/>
          <w:szCs w:val="28"/>
        </w:rPr>
        <w:t xml:space="preserve"> Они направлены на снятие возникшего напряжения, дают заряд оптимизма, чувство уверенности в себе, ощущение способности справиться с трудностями, формируют образ позитивного будущего.</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Список тем и их формулировки могут изменяться с учетом анамнеза, индивидуально-психологических особенностей ребенка и значимой проблематики, выявляемой в ситуации "здесь и теперь". Чаще изменения имеют место на втором этапе рисования. Однако важно, чтобы была соблюдена последовательность перечисленных выше этапов, поскольку она продуцирует у клиента определенную динамику эмоционального состояния. Задача первого этапа – присоединиться к ребенку и ввести его в работу, задача второго – «заставить переживать», задача третьего – вывести из мира переживаний, снять эмоциональное напряжение предыдущего этапа и создать позитивный настрой.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 завершении работы осуществляется качественный анализ изображений и контент-анализ текстов [10].</w:t>
      </w:r>
    </w:p>
    <w:p w:rsidR="00B05EA2" w:rsidRPr="00B05EA2" w:rsidRDefault="00B05EA2" w:rsidP="00B05EA2">
      <w:pPr>
        <w:spacing w:after="0" w:line="360" w:lineRule="auto"/>
        <w:ind w:firstLine="709"/>
        <w:jc w:val="both"/>
        <w:rPr>
          <w:rFonts w:ascii="Times New Roman" w:hAnsi="Times New Roman" w:cs="Times New Roman"/>
          <w:b/>
          <w:bCs/>
          <w:sz w:val="28"/>
          <w:szCs w:val="28"/>
        </w:rPr>
      </w:pPr>
    </w:p>
    <w:p w:rsidR="00B05EA2" w:rsidRPr="00B05EA2" w:rsidRDefault="00B05EA2" w:rsidP="00B05EA2">
      <w:pPr>
        <w:spacing w:after="0" w:line="360" w:lineRule="auto"/>
        <w:ind w:firstLine="709"/>
        <w:jc w:val="both"/>
        <w:rPr>
          <w:rFonts w:ascii="Times New Roman" w:hAnsi="Times New Roman" w:cs="Times New Roman"/>
          <w:b/>
          <w:bCs/>
          <w:sz w:val="28"/>
          <w:szCs w:val="28"/>
        </w:rPr>
      </w:pPr>
    </w:p>
    <w:p w:rsidR="00B05EA2" w:rsidRPr="00B05EA2" w:rsidRDefault="00B05EA2" w:rsidP="00B05EA2">
      <w:pPr>
        <w:spacing w:after="0" w:line="360" w:lineRule="auto"/>
        <w:ind w:firstLine="709"/>
        <w:jc w:val="both"/>
        <w:rPr>
          <w:rFonts w:ascii="Times New Roman" w:hAnsi="Times New Roman" w:cs="Times New Roman"/>
          <w:b/>
          <w:bCs/>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center"/>
        <w:rPr>
          <w:rFonts w:ascii="Times New Roman" w:hAnsi="Times New Roman" w:cs="Times New Roman"/>
          <w:b/>
          <w:i/>
          <w:sz w:val="28"/>
          <w:szCs w:val="28"/>
          <w:u w:val="single"/>
        </w:rPr>
      </w:pPr>
      <w:r w:rsidRPr="00B05EA2">
        <w:rPr>
          <w:rFonts w:ascii="Times New Roman" w:hAnsi="Times New Roman" w:cs="Times New Roman"/>
          <w:b/>
          <w:i/>
          <w:sz w:val="28"/>
          <w:szCs w:val="28"/>
          <w:u w:val="single"/>
        </w:rPr>
        <w:t>Кражи, воровство, вымогательство</w:t>
      </w:r>
    </w:p>
    <w:p w:rsidR="00B05EA2" w:rsidRPr="00B05EA2" w:rsidRDefault="00B05EA2" w:rsidP="00B05EA2">
      <w:pPr>
        <w:spacing w:after="0" w:line="360" w:lineRule="auto"/>
        <w:ind w:firstLine="709"/>
        <w:jc w:val="both"/>
        <w:rPr>
          <w:rFonts w:ascii="Times New Roman" w:hAnsi="Times New Roman" w:cs="Times New Roman"/>
          <w:color w:val="000000"/>
          <w:sz w:val="28"/>
          <w:szCs w:val="28"/>
        </w:rPr>
      </w:pPr>
      <w:r w:rsidRPr="00B05EA2">
        <w:rPr>
          <w:rFonts w:ascii="Times New Roman" w:hAnsi="Times New Roman" w:cs="Times New Roman"/>
          <w:i/>
          <w:iCs/>
          <w:color w:val="000000"/>
          <w:sz w:val="28"/>
          <w:szCs w:val="28"/>
        </w:rPr>
        <w:t>1. Методика многофакторного исследования личности Р. Кеттелла</w:t>
      </w:r>
      <w:r w:rsidRPr="00B05EA2">
        <w:rPr>
          <w:rFonts w:ascii="Times New Roman" w:hAnsi="Times New Roman" w:cs="Times New Roman"/>
          <w:color w:val="000000"/>
          <w:sz w:val="28"/>
          <w:szCs w:val="28"/>
        </w:rPr>
        <w:t> (16PF-опросник). Обратите внимание на следующие факторы:</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фактор С</w:t>
      </w:r>
      <w:r w:rsidRPr="00B05EA2">
        <w:rPr>
          <w:rFonts w:ascii="Times New Roman" w:hAnsi="Times New Roman" w:cs="Times New Roman"/>
          <w:color w:val="000000"/>
          <w:sz w:val="28"/>
          <w:szCs w:val="28"/>
        </w:rPr>
        <w:t> (эмоциональная устойчивость — эмоциональная неустойчивость). Является общей составной частью всех патологических отклонений: неврозов, психопатии, алкоголизма, то есть тех людей, которые входят в «группу риска»;</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фактор G</w:t>
      </w:r>
      <w:r w:rsidRPr="00B05EA2">
        <w:rPr>
          <w:rFonts w:ascii="Times New Roman" w:hAnsi="Times New Roman" w:cs="Times New Roman"/>
          <w:color w:val="000000"/>
          <w:sz w:val="28"/>
          <w:szCs w:val="28"/>
        </w:rPr>
        <w:t> (подверженность чувствам — высокая нормативность поведения). Экстремально низкое G говорит о серьезном недостатке внутренних регуляторов поведения и, следовательно, о тенденции к социопатии. Серьезность тенденций будет зависеть от того, возникнет ли у человека неконтролируемое поведение. Возможность такого поведения подтверждается другими факторами: +Н (то есть высокие значения по шкале Н), +Е, +F , -О (то есть низкие значения по шкале О), -Q3. Имеющий низкую оценку по фактору G не чувствует никакой вины за нарушение правил и общественных норм. Сочетание -G и -О часто встречается у людей с социопатическими тенденциями. В случае комбинации -G и +О мы, скорее всего, имеем дело с личностью, которая хочет заставить верить в то, что она пренебрегает общественными нормами, но сильное чувство вины, в котором она признается, отвергает эту гипотезу;</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фактор Q3</w:t>
      </w:r>
      <w:r w:rsidRPr="00B05EA2">
        <w:rPr>
          <w:rFonts w:ascii="Times New Roman" w:hAnsi="Times New Roman" w:cs="Times New Roman"/>
          <w:color w:val="000000"/>
          <w:sz w:val="28"/>
          <w:szCs w:val="28"/>
        </w:rPr>
        <w:t> (низкий самоконтроль — высокий самоконтроль). Личности с -Q3 сложно придать своей энергии конструктивное направление и не расточать ее, она не умеет организовать свое время и порядок выполнения дел [25].</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2. Миннесотский многоаспектный личностный опросник (MMPI).</w:t>
      </w:r>
      <w:r w:rsidRPr="00B05EA2">
        <w:rPr>
          <w:rFonts w:ascii="Times New Roman" w:hAnsi="Times New Roman" w:cs="Times New Roman"/>
          <w:color w:val="000000"/>
          <w:sz w:val="28"/>
          <w:szCs w:val="28"/>
        </w:rPr>
        <w:t xml:space="preserve"> Особенно нужно обратить внимание на «пограничный» профиль (профили своими наиболее высокими точками доходят до 70—73 Т, а остальные шкалы в большинстве своем не ниже 54 Т), «высоко расположенный» профиль (пики </w:t>
      </w:r>
      <w:r w:rsidRPr="00B05EA2">
        <w:rPr>
          <w:rFonts w:ascii="Times New Roman" w:hAnsi="Times New Roman" w:cs="Times New Roman"/>
          <w:color w:val="000000"/>
          <w:sz w:val="28"/>
          <w:szCs w:val="28"/>
        </w:rPr>
        <w:lastRenderedPageBreak/>
        <w:t>профиля значительно превышают 70 Т) и «плавающий» (многие шкалы профиля значительно повышены). Особенное внимание обратите на шкалы истерии (третья шкала), психопатии (четвертая шкала), паранойи (шестая шкала) и гипоманиакального поведения (девятая шкала) [26].</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3. Методика выявления локуса контроля личности.</w:t>
      </w:r>
      <w:r w:rsidRPr="00B05EA2">
        <w:rPr>
          <w:rFonts w:ascii="Times New Roman" w:hAnsi="Times New Roman" w:cs="Times New Roman"/>
          <w:color w:val="000000"/>
          <w:sz w:val="28"/>
          <w:szCs w:val="28"/>
        </w:rPr>
        <w:t> Локус контроля — теоретическое понятие модели личности Дж. Роттера. Вера индивида в то, что его поведение детерминируется по преимуществу либо им самим (интернальный локус контроля), либо его окружением и обстоятельствами (экстернальный локус контроля). Формируясь в процессе социализации, локус контроля становится устойчивым личностным качеством. Показано, что люди, обладающие внутренним локусом контроля, более уверены в себе, последовательны и настойчивы в достижении поставленной цели, склонны к самоанализу, уравновешены, общительны, доброжелательны и независимы. Склонность к внешнему локусу контроля, напротив, проявляется наряду с такими чертами, как неуверенность в своих способностях, неуравновешенность, стремление отложить реализацию своих намерений на неопределенный срок, тревожность, подозрительность, конформность, агрессивность, перекладывание вины на другого человека, внешние обстоятельства. Экспериментально показано, что внутренний локус контроля является социально одобряемой ценностью [27].</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4. Методика диагностики степени готовности к риску Шуберта.</w:t>
      </w:r>
      <w:r w:rsidRPr="00B05EA2">
        <w:rPr>
          <w:rFonts w:ascii="Times New Roman" w:hAnsi="Times New Roman" w:cs="Times New Roman"/>
          <w:color w:val="000000"/>
          <w:sz w:val="28"/>
          <w:szCs w:val="28"/>
        </w:rPr>
        <w:t> Высокие показатели по склонности к риску (выше 20 баллов) свидетельствуют о том, что из двух способов действия — безопасного и опасного, с большой вероятностью человек выберет опасный способ, и не исключено, что данный способ действия будет идти в разрез с социальными нормами [28].</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5. Методика диагностики потребности в поисках ощущений М. Цукермана.</w:t>
      </w:r>
      <w:r w:rsidRPr="00B05EA2">
        <w:rPr>
          <w:rFonts w:ascii="Times New Roman" w:hAnsi="Times New Roman" w:cs="Times New Roman"/>
          <w:color w:val="000000"/>
          <w:sz w:val="28"/>
          <w:szCs w:val="28"/>
        </w:rPr>
        <w:t> Высокий уровень потребности в ощущениях (11—18 баллов) свидетельствует о стремлении получить новые, «острые» ощущения, что может спровоцировать человека на участие в рискованных авантюрных мероприятиях[29].</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lastRenderedPageBreak/>
        <w:t>6. Многоуровневый личностный опросник «Адаптивность» (МЛО — АМ) А.Г. Маклакова и С.В. Чермянина.</w:t>
      </w:r>
      <w:r w:rsidRPr="00B05EA2">
        <w:rPr>
          <w:rFonts w:ascii="Times New Roman" w:hAnsi="Times New Roman" w:cs="Times New Roman"/>
          <w:color w:val="000000"/>
          <w:sz w:val="28"/>
          <w:szCs w:val="28"/>
        </w:rPr>
        <w:t> Обратите внимание на шкалу «моральная нормативность»[30]. </w:t>
      </w:r>
      <w:r w:rsidRPr="00B05EA2">
        <w:rPr>
          <w:rFonts w:ascii="Times New Roman" w:hAnsi="Times New Roman" w:cs="Times New Roman"/>
          <w:color w:val="000000"/>
          <w:sz w:val="28"/>
          <w:szCs w:val="28"/>
        </w:rPr>
        <w:br/>
      </w:r>
      <w:r w:rsidRPr="00B05EA2">
        <w:rPr>
          <w:rFonts w:ascii="Times New Roman" w:hAnsi="Times New Roman" w:cs="Times New Roman"/>
          <w:i/>
          <w:iCs/>
          <w:color w:val="000000"/>
          <w:sz w:val="28"/>
          <w:szCs w:val="28"/>
        </w:rPr>
        <w:t>7. Методика «Ценностные ориентации» М. Рокича</w:t>
      </w:r>
      <w:r w:rsidRPr="00B05EA2">
        <w:rPr>
          <w:rFonts w:ascii="Times New Roman" w:hAnsi="Times New Roman" w:cs="Times New Roman"/>
          <w:color w:val="000000"/>
          <w:sz w:val="28"/>
          <w:szCs w:val="28"/>
        </w:rPr>
        <w:t> позволит вам выявить ценностные приоритеты личности, ведущие мотивы[31].</w:t>
      </w:r>
    </w:p>
    <w:p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rsidR="00B05EA2" w:rsidRPr="00B05EA2" w:rsidRDefault="00B05EA2" w:rsidP="00696593">
      <w:pPr>
        <w:spacing w:after="0" w:line="360" w:lineRule="auto"/>
        <w:jc w:val="both"/>
        <w:rPr>
          <w:rFonts w:ascii="Times New Roman" w:hAnsi="Times New Roman" w:cs="Times New Roman"/>
          <w:b/>
          <w:i/>
          <w:sz w:val="28"/>
          <w:szCs w:val="28"/>
          <w:u w:val="single"/>
        </w:rPr>
      </w:pPr>
    </w:p>
    <w:p w:rsidR="00B05EA2" w:rsidRPr="00B05EA2" w:rsidRDefault="00B05EA2" w:rsidP="00B05EA2">
      <w:pPr>
        <w:spacing w:after="0" w:line="360" w:lineRule="auto"/>
        <w:ind w:firstLine="709"/>
        <w:jc w:val="center"/>
        <w:rPr>
          <w:rFonts w:ascii="Times New Roman" w:hAnsi="Times New Roman" w:cs="Times New Roman"/>
          <w:b/>
          <w:i/>
          <w:sz w:val="28"/>
          <w:szCs w:val="28"/>
          <w:u w:val="single"/>
        </w:rPr>
      </w:pPr>
      <w:r w:rsidRPr="00B05EA2">
        <w:rPr>
          <w:rFonts w:ascii="Times New Roman" w:hAnsi="Times New Roman" w:cs="Times New Roman"/>
          <w:b/>
          <w:i/>
          <w:sz w:val="28"/>
          <w:szCs w:val="28"/>
          <w:u w:val="single"/>
        </w:rPr>
        <w:t>Вандализм</w:t>
      </w:r>
    </w:p>
    <w:p w:rsidR="00B05EA2" w:rsidRPr="00B05EA2" w:rsidRDefault="00B05EA2" w:rsidP="00B05EA2">
      <w:pPr>
        <w:spacing w:after="0" w:line="360" w:lineRule="auto"/>
        <w:ind w:firstLine="709"/>
        <w:jc w:val="both"/>
        <w:rPr>
          <w:rFonts w:ascii="Times New Roman" w:hAnsi="Times New Roman" w:cs="Times New Roman"/>
          <w:b/>
          <w:i/>
          <w:sz w:val="28"/>
          <w:szCs w:val="28"/>
          <w:u w:val="single"/>
        </w:rPr>
      </w:pP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 Определение склонности к отклоняющемуся поведению (А.Н.Орел)</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Назначение теста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Предлагаемая методика диагностики </w:t>
      </w:r>
      <w:r w:rsidRPr="00B05EA2">
        <w:rPr>
          <w:rFonts w:ascii="Times New Roman" w:hAnsi="Times New Roman" w:cs="Times New Roman"/>
          <w:bCs/>
          <w:sz w:val="28"/>
          <w:szCs w:val="28"/>
        </w:rPr>
        <w:t>склонности к отклоняющемуся поведению</w:t>
      </w:r>
      <w:r w:rsidRPr="00B05EA2">
        <w:rPr>
          <w:rFonts w:ascii="Times New Roman" w:hAnsi="Times New Roman" w:cs="Times New Roman"/>
          <w:sz w:val="28"/>
          <w:szCs w:val="28"/>
        </w:rPr>
        <w:t> (СОП) является стандартизированным тест-опросником, предназначенным для измерения готовности (склонности) подростков к реализации различных форм отклоняющегося поведения. Опросник представляет собой набор специализированных психодиагностических шкал, направленных на измерение готовности (склонности) к реализации отдельных форм отклоняющегося поведения.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Методика предполагает учет и коррекцию установки на социально желательные ответы испытуемых.</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Шкалы опросника делятся на содержательные и служебную. Содержательные шкалы направлены на измерение психологического содержания комплекса связанных между собой форм девиантного поведения, то есть социальных и личностных установок, стоящих за этими поведенческими проявлениями.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Служебная шкала предназначена для измерения предрасположенности испытуемого давать о себе социально-одобряемую информацию, оценки достоверности результатов опросника в целом, а также для коррекции результатов по содержательным шкалам в зависимости от выраженности установки испытуемого на социально-желательные ответы.</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Инструкция к тесту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Перед вами имеется ряд утверждений. Они касаются некоторых сторон вашей жизни, вашего характера, привычек. Прочтите первое утверждение и решите верно ли данное утверждение по отношению к вам.</w:t>
      </w:r>
    </w:p>
    <w:p w:rsidR="00B05EA2" w:rsidRPr="00B05EA2" w:rsidRDefault="00B05EA2" w:rsidP="00117C03">
      <w:pPr>
        <w:numPr>
          <w:ilvl w:val="0"/>
          <w:numId w:val="18"/>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верно, то на бланке ответов рядом с номером, соответствующим утверждению, в квадратике под обозначением «да» поставьте крестик или галочку.</w:t>
      </w:r>
    </w:p>
    <w:p w:rsidR="00B05EA2" w:rsidRPr="00B05EA2" w:rsidRDefault="00B05EA2" w:rsidP="00117C03">
      <w:pPr>
        <w:numPr>
          <w:ilvl w:val="0"/>
          <w:numId w:val="18"/>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оно неверно, то поставьте крестик или галочку в квадратике под обозначением «нет».</w:t>
      </w:r>
    </w:p>
    <w:p w:rsidR="00B05EA2" w:rsidRPr="00B05EA2" w:rsidRDefault="00B05EA2" w:rsidP="00117C03">
      <w:pPr>
        <w:numPr>
          <w:ilvl w:val="0"/>
          <w:numId w:val="18"/>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Если вы затрудняетесь ответить, то постарайтесь выбрать вариант ответа, который все-таки больше соответствует вашему мнению.</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sz w:val="28"/>
          <w:szCs w:val="28"/>
        </w:rPr>
        <w:t>Затем таким же образом отвечайте на все пункты опросника. Если ошибетесь, то зачеркните ошибочный ответ и поставьте тот, который считаете нужным. Помните, что вы высказываете собственное мнение о себе в настоящий момент. Здесь не может быть «плохих» или «хороших», «правильных» или «неправильных» ответов. Очень долго не обдумывайте ответов, важна ваша первая реакция на содержание утверждений. Отнеситесь к работе внимательно и серьезно. Небрежность, а также стремление «улучшить» или «ухудшить» ответы приводят к недостоверным результатам. В случае затруднений еще раз прочитайте эту инструкцию или обратитесь к тому, кто проводит тестирование. Не делайте никаких пометок в тексте опросника.</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Тестовый материал</w:t>
      </w:r>
    </w:p>
    <w:p w:rsidR="00B05EA2" w:rsidRPr="00B05EA2" w:rsidRDefault="00B05EA2" w:rsidP="00B05EA2">
      <w:pPr>
        <w:spacing w:after="0" w:line="360" w:lineRule="auto"/>
        <w:ind w:firstLine="709"/>
        <w:jc w:val="both"/>
        <w:rPr>
          <w:ins w:id="1" w:author="Unknown"/>
          <w:rFonts w:ascii="Times New Roman" w:hAnsi="Times New Roman" w:cs="Times New Roman"/>
          <w:b/>
          <w:sz w:val="28"/>
          <w:szCs w:val="28"/>
        </w:rPr>
      </w:pPr>
      <w:ins w:id="2" w:author="Unknown">
        <w:r w:rsidRPr="00B05EA2">
          <w:rPr>
            <w:rFonts w:ascii="Times New Roman" w:hAnsi="Times New Roman" w:cs="Times New Roman"/>
            <w:b/>
            <w:bCs/>
            <w:sz w:val="28"/>
            <w:szCs w:val="28"/>
          </w:rPr>
          <w:t>Мужской вариант</w:t>
        </w:r>
      </w:ins>
    </w:p>
    <w:p w:rsidR="00B05EA2" w:rsidRPr="00B05EA2" w:rsidRDefault="00B05EA2" w:rsidP="00117C03">
      <w:pPr>
        <w:numPr>
          <w:ilvl w:val="0"/>
          <w:numId w:val="19"/>
        </w:numPr>
        <w:spacing w:after="0" w:line="360" w:lineRule="auto"/>
        <w:ind w:firstLine="709"/>
        <w:jc w:val="both"/>
        <w:rPr>
          <w:ins w:id="3" w:author="Unknown"/>
          <w:rFonts w:ascii="Times New Roman" w:hAnsi="Times New Roman" w:cs="Times New Roman"/>
          <w:sz w:val="28"/>
          <w:szCs w:val="28"/>
        </w:rPr>
      </w:pPr>
      <w:ins w:id="4" w:author="Unknown">
        <w:r w:rsidRPr="00B05EA2">
          <w:rPr>
            <w:rFonts w:ascii="Times New Roman" w:hAnsi="Times New Roman" w:cs="Times New Roman"/>
            <w:sz w:val="28"/>
            <w:szCs w:val="28"/>
          </w:rPr>
          <w:t>Я предпочитаю одежду неярких, приглушенных тонов.</w:t>
        </w:r>
      </w:ins>
    </w:p>
    <w:p w:rsidR="00B05EA2" w:rsidRPr="00B05EA2" w:rsidRDefault="00B05EA2" w:rsidP="00117C03">
      <w:pPr>
        <w:numPr>
          <w:ilvl w:val="0"/>
          <w:numId w:val="19"/>
        </w:numPr>
        <w:spacing w:after="0" w:line="360" w:lineRule="auto"/>
        <w:ind w:firstLine="709"/>
        <w:jc w:val="both"/>
        <w:rPr>
          <w:ins w:id="5" w:author="Unknown"/>
          <w:rFonts w:ascii="Times New Roman" w:hAnsi="Times New Roman" w:cs="Times New Roman"/>
          <w:sz w:val="28"/>
          <w:szCs w:val="28"/>
        </w:rPr>
      </w:pPr>
      <w:ins w:id="6" w:author="Unknown">
        <w:r w:rsidRPr="00B05EA2">
          <w:rPr>
            <w:rFonts w:ascii="Times New Roman" w:hAnsi="Times New Roman" w:cs="Times New Roman"/>
            <w:sz w:val="28"/>
            <w:szCs w:val="28"/>
          </w:rPr>
          <w:t>Бывает, что я откладываю на завтра то, что должен сделать сегодня.</w:t>
        </w:r>
      </w:ins>
    </w:p>
    <w:p w:rsidR="00B05EA2" w:rsidRPr="00B05EA2" w:rsidRDefault="00B05EA2" w:rsidP="00117C03">
      <w:pPr>
        <w:numPr>
          <w:ilvl w:val="0"/>
          <w:numId w:val="19"/>
        </w:numPr>
        <w:spacing w:after="0" w:line="360" w:lineRule="auto"/>
        <w:ind w:firstLine="709"/>
        <w:jc w:val="both"/>
        <w:rPr>
          <w:ins w:id="7" w:author="Unknown"/>
          <w:rFonts w:ascii="Times New Roman" w:hAnsi="Times New Roman" w:cs="Times New Roman"/>
          <w:sz w:val="28"/>
          <w:szCs w:val="28"/>
        </w:rPr>
      </w:pPr>
      <w:ins w:id="8" w:author="Unknown">
        <w:r w:rsidRPr="00B05EA2">
          <w:rPr>
            <w:rFonts w:ascii="Times New Roman" w:hAnsi="Times New Roman" w:cs="Times New Roman"/>
            <w:sz w:val="28"/>
            <w:szCs w:val="28"/>
          </w:rPr>
          <w:t>Я охотно записался бы добровольцем для участия в каких-либо боевых действиях.</w:t>
        </w:r>
      </w:ins>
    </w:p>
    <w:p w:rsidR="00B05EA2" w:rsidRPr="00B05EA2" w:rsidRDefault="00B05EA2" w:rsidP="00117C03">
      <w:pPr>
        <w:numPr>
          <w:ilvl w:val="0"/>
          <w:numId w:val="19"/>
        </w:numPr>
        <w:spacing w:after="0" w:line="360" w:lineRule="auto"/>
        <w:ind w:firstLine="709"/>
        <w:jc w:val="both"/>
        <w:rPr>
          <w:ins w:id="9" w:author="Unknown"/>
          <w:rFonts w:ascii="Times New Roman" w:hAnsi="Times New Roman" w:cs="Times New Roman"/>
          <w:sz w:val="28"/>
          <w:szCs w:val="28"/>
        </w:rPr>
      </w:pPr>
      <w:ins w:id="10" w:author="Unknown">
        <w:r w:rsidRPr="00B05EA2">
          <w:rPr>
            <w:rFonts w:ascii="Times New Roman" w:hAnsi="Times New Roman" w:cs="Times New Roman"/>
            <w:sz w:val="28"/>
            <w:szCs w:val="28"/>
          </w:rPr>
          <w:t>Бывает, что иногда я ссорюсь с родителями.</w:t>
        </w:r>
      </w:ins>
    </w:p>
    <w:p w:rsidR="00B05EA2" w:rsidRPr="00B05EA2" w:rsidRDefault="00B05EA2" w:rsidP="00117C03">
      <w:pPr>
        <w:numPr>
          <w:ilvl w:val="0"/>
          <w:numId w:val="19"/>
        </w:numPr>
        <w:spacing w:after="0" w:line="360" w:lineRule="auto"/>
        <w:ind w:firstLine="709"/>
        <w:jc w:val="both"/>
        <w:rPr>
          <w:ins w:id="11" w:author="Unknown"/>
          <w:rFonts w:ascii="Times New Roman" w:hAnsi="Times New Roman" w:cs="Times New Roman"/>
          <w:sz w:val="28"/>
          <w:szCs w:val="28"/>
        </w:rPr>
      </w:pPr>
      <w:ins w:id="12" w:author="Unknown">
        <w:r w:rsidRPr="00B05EA2">
          <w:rPr>
            <w:rFonts w:ascii="Times New Roman" w:hAnsi="Times New Roman" w:cs="Times New Roman"/>
            <w:sz w:val="28"/>
            <w:szCs w:val="28"/>
          </w:rPr>
          <w:t>Тот, кто в детстве не дрался, вырастает «маменькиным сынком» и ничего не может добиться в жизни.</w:t>
        </w:r>
      </w:ins>
    </w:p>
    <w:p w:rsidR="00B05EA2" w:rsidRPr="00B05EA2" w:rsidRDefault="00B05EA2" w:rsidP="00117C03">
      <w:pPr>
        <w:numPr>
          <w:ilvl w:val="0"/>
          <w:numId w:val="19"/>
        </w:numPr>
        <w:spacing w:after="0" w:line="360" w:lineRule="auto"/>
        <w:ind w:firstLine="709"/>
        <w:jc w:val="both"/>
        <w:rPr>
          <w:ins w:id="13" w:author="Unknown"/>
          <w:rFonts w:ascii="Times New Roman" w:hAnsi="Times New Roman" w:cs="Times New Roman"/>
          <w:sz w:val="28"/>
          <w:szCs w:val="28"/>
        </w:rPr>
      </w:pPr>
      <w:ins w:id="14" w:author="Unknown">
        <w:r w:rsidRPr="00B05EA2">
          <w:rPr>
            <w:rFonts w:ascii="Times New Roman" w:hAnsi="Times New Roman" w:cs="Times New Roman"/>
            <w:sz w:val="28"/>
            <w:szCs w:val="28"/>
          </w:rPr>
          <w:t>Я бы взялся за опасную для жизни работу, если бы за нее хорошо платили.</w:t>
        </w:r>
      </w:ins>
    </w:p>
    <w:p w:rsidR="00B05EA2" w:rsidRPr="00B05EA2" w:rsidRDefault="00B05EA2" w:rsidP="00117C03">
      <w:pPr>
        <w:numPr>
          <w:ilvl w:val="0"/>
          <w:numId w:val="19"/>
        </w:numPr>
        <w:spacing w:after="0" w:line="360" w:lineRule="auto"/>
        <w:ind w:firstLine="709"/>
        <w:jc w:val="both"/>
        <w:rPr>
          <w:ins w:id="15" w:author="Unknown"/>
          <w:rFonts w:ascii="Times New Roman" w:hAnsi="Times New Roman" w:cs="Times New Roman"/>
          <w:sz w:val="28"/>
          <w:szCs w:val="28"/>
        </w:rPr>
      </w:pPr>
      <w:ins w:id="16" w:author="Unknown">
        <w:r w:rsidRPr="00B05EA2">
          <w:rPr>
            <w:rFonts w:ascii="Times New Roman" w:hAnsi="Times New Roman" w:cs="Times New Roman"/>
            <w:sz w:val="28"/>
            <w:szCs w:val="28"/>
          </w:rPr>
          <w:t>Иногда я ощущаю такое сильное беспокойство, что просто не могу усидеть на месте.</w:t>
        </w:r>
      </w:ins>
    </w:p>
    <w:p w:rsidR="00B05EA2" w:rsidRPr="00B05EA2" w:rsidRDefault="00B05EA2" w:rsidP="00117C03">
      <w:pPr>
        <w:numPr>
          <w:ilvl w:val="0"/>
          <w:numId w:val="19"/>
        </w:numPr>
        <w:spacing w:after="0" w:line="360" w:lineRule="auto"/>
        <w:ind w:firstLine="709"/>
        <w:jc w:val="both"/>
        <w:rPr>
          <w:ins w:id="17" w:author="Unknown"/>
          <w:rFonts w:ascii="Times New Roman" w:hAnsi="Times New Roman" w:cs="Times New Roman"/>
          <w:sz w:val="28"/>
          <w:szCs w:val="28"/>
        </w:rPr>
      </w:pPr>
      <w:ins w:id="18" w:author="Unknown">
        <w:r w:rsidRPr="00B05EA2">
          <w:rPr>
            <w:rFonts w:ascii="Times New Roman" w:hAnsi="Times New Roman" w:cs="Times New Roman"/>
            <w:sz w:val="28"/>
            <w:szCs w:val="28"/>
          </w:rPr>
          <w:t>Иногда бывает, что я немного хвастаюсь.</w:t>
        </w:r>
      </w:ins>
    </w:p>
    <w:p w:rsidR="00B05EA2" w:rsidRPr="00B05EA2" w:rsidRDefault="00B05EA2" w:rsidP="00117C03">
      <w:pPr>
        <w:numPr>
          <w:ilvl w:val="0"/>
          <w:numId w:val="19"/>
        </w:numPr>
        <w:spacing w:after="0" w:line="360" w:lineRule="auto"/>
        <w:ind w:firstLine="709"/>
        <w:jc w:val="both"/>
        <w:rPr>
          <w:ins w:id="19" w:author="Unknown"/>
          <w:rFonts w:ascii="Times New Roman" w:hAnsi="Times New Roman" w:cs="Times New Roman"/>
          <w:sz w:val="28"/>
          <w:szCs w:val="28"/>
        </w:rPr>
      </w:pPr>
      <w:ins w:id="20" w:author="Unknown">
        <w:r w:rsidRPr="00B05EA2">
          <w:rPr>
            <w:rFonts w:ascii="Times New Roman" w:hAnsi="Times New Roman" w:cs="Times New Roman"/>
            <w:sz w:val="28"/>
            <w:szCs w:val="28"/>
          </w:rPr>
          <w:lastRenderedPageBreak/>
          <w:t>Если бы мне пришлось стать военным, тоя хотел бы быть летчиком-истребителем.</w:t>
        </w:r>
      </w:ins>
    </w:p>
    <w:p w:rsidR="00B05EA2" w:rsidRPr="00B05EA2" w:rsidRDefault="00B05EA2" w:rsidP="00117C03">
      <w:pPr>
        <w:numPr>
          <w:ilvl w:val="0"/>
          <w:numId w:val="19"/>
        </w:numPr>
        <w:spacing w:after="0" w:line="360" w:lineRule="auto"/>
        <w:ind w:firstLine="709"/>
        <w:jc w:val="both"/>
        <w:rPr>
          <w:ins w:id="21" w:author="Unknown"/>
          <w:rFonts w:ascii="Times New Roman" w:hAnsi="Times New Roman" w:cs="Times New Roman"/>
          <w:sz w:val="28"/>
          <w:szCs w:val="28"/>
        </w:rPr>
      </w:pPr>
      <w:ins w:id="22" w:author="Unknown">
        <w:r w:rsidRPr="00B05EA2">
          <w:rPr>
            <w:rFonts w:ascii="Times New Roman" w:hAnsi="Times New Roman" w:cs="Times New Roman"/>
            <w:sz w:val="28"/>
            <w:szCs w:val="28"/>
          </w:rPr>
          <w:t>Я ценю в людях осторожность и осмотрительность.</w:t>
        </w:r>
      </w:ins>
    </w:p>
    <w:p w:rsidR="00B05EA2" w:rsidRPr="00B05EA2" w:rsidRDefault="00B05EA2" w:rsidP="00117C03">
      <w:pPr>
        <w:numPr>
          <w:ilvl w:val="0"/>
          <w:numId w:val="19"/>
        </w:numPr>
        <w:spacing w:after="0" w:line="360" w:lineRule="auto"/>
        <w:ind w:firstLine="709"/>
        <w:jc w:val="both"/>
        <w:rPr>
          <w:ins w:id="23" w:author="Unknown"/>
          <w:rFonts w:ascii="Times New Roman" w:hAnsi="Times New Roman" w:cs="Times New Roman"/>
          <w:sz w:val="28"/>
          <w:szCs w:val="28"/>
        </w:rPr>
      </w:pPr>
      <w:ins w:id="24" w:author="Unknown">
        <w:r w:rsidRPr="00B05EA2">
          <w:rPr>
            <w:rFonts w:ascii="Times New Roman" w:hAnsi="Times New Roman" w:cs="Times New Roman"/>
            <w:sz w:val="28"/>
            <w:szCs w:val="28"/>
          </w:rPr>
          <w:t>Только слабые и трусливые люди выполняют все правила и законы.</w:t>
        </w:r>
      </w:ins>
    </w:p>
    <w:p w:rsidR="00B05EA2" w:rsidRPr="00B05EA2" w:rsidRDefault="00B05EA2" w:rsidP="00117C03">
      <w:pPr>
        <w:numPr>
          <w:ilvl w:val="0"/>
          <w:numId w:val="19"/>
        </w:numPr>
        <w:spacing w:after="0" w:line="360" w:lineRule="auto"/>
        <w:ind w:firstLine="709"/>
        <w:jc w:val="both"/>
        <w:rPr>
          <w:ins w:id="25" w:author="Unknown"/>
          <w:rFonts w:ascii="Times New Roman" w:hAnsi="Times New Roman" w:cs="Times New Roman"/>
          <w:sz w:val="28"/>
          <w:szCs w:val="28"/>
        </w:rPr>
      </w:pPr>
      <w:ins w:id="26" w:author="Unknown">
        <w:r w:rsidRPr="00B05EA2">
          <w:rPr>
            <w:rFonts w:ascii="Times New Roman" w:hAnsi="Times New Roman" w:cs="Times New Roman"/>
            <w:sz w:val="28"/>
            <w:szCs w:val="28"/>
          </w:rPr>
          <w:t>Я предпочел бы работу, связанную с переменами и путешествиями.</w:t>
        </w:r>
      </w:ins>
    </w:p>
    <w:p w:rsidR="00B05EA2" w:rsidRPr="00B05EA2" w:rsidRDefault="00B05EA2" w:rsidP="00117C03">
      <w:pPr>
        <w:numPr>
          <w:ilvl w:val="0"/>
          <w:numId w:val="19"/>
        </w:numPr>
        <w:spacing w:after="0" w:line="360" w:lineRule="auto"/>
        <w:ind w:firstLine="709"/>
        <w:jc w:val="both"/>
        <w:rPr>
          <w:ins w:id="27" w:author="Unknown"/>
          <w:rFonts w:ascii="Times New Roman" w:hAnsi="Times New Roman" w:cs="Times New Roman"/>
          <w:sz w:val="28"/>
          <w:szCs w:val="28"/>
        </w:rPr>
      </w:pPr>
      <w:ins w:id="28" w:author="Unknown">
        <w:r w:rsidRPr="00B05EA2">
          <w:rPr>
            <w:rFonts w:ascii="Times New Roman" w:hAnsi="Times New Roman" w:cs="Times New Roman"/>
            <w:sz w:val="28"/>
            <w:szCs w:val="28"/>
          </w:rPr>
          <w:t>Я всегда говорю только правду.</w:t>
        </w:r>
      </w:ins>
    </w:p>
    <w:p w:rsidR="00B05EA2" w:rsidRPr="00B05EA2" w:rsidRDefault="00B05EA2" w:rsidP="00117C03">
      <w:pPr>
        <w:numPr>
          <w:ilvl w:val="0"/>
          <w:numId w:val="19"/>
        </w:numPr>
        <w:spacing w:after="0" w:line="360" w:lineRule="auto"/>
        <w:ind w:firstLine="709"/>
        <w:jc w:val="both"/>
        <w:rPr>
          <w:ins w:id="29" w:author="Unknown"/>
          <w:rFonts w:ascii="Times New Roman" w:hAnsi="Times New Roman" w:cs="Times New Roman"/>
          <w:sz w:val="28"/>
          <w:szCs w:val="28"/>
        </w:rPr>
      </w:pPr>
      <w:ins w:id="30" w:author="Unknown">
        <w:r w:rsidRPr="00B05EA2">
          <w:rPr>
            <w:rFonts w:ascii="Times New Roman" w:hAnsi="Times New Roman" w:cs="Times New Roman"/>
            <w:sz w:val="28"/>
            <w:szCs w:val="28"/>
          </w:rPr>
          <w:t>Если человек в меру и без вредных последствий употребляет возбуждающие и влияющие на психику вещества – это вполне нормально.</w:t>
        </w:r>
      </w:ins>
    </w:p>
    <w:p w:rsidR="00B05EA2" w:rsidRPr="00B05EA2" w:rsidRDefault="00B05EA2" w:rsidP="00117C03">
      <w:pPr>
        <w:numPr>
          <w:ilvl w:val="0"/>
          <w:numId w:val="19"/>
        </w:numPr>
        <w:spacing w:after="0" w:line="360" w:lineRule="auto"/>
        <w:ind w:firstLine="709"/>
        <w:jc w:val="both"/>
        <w:rPr>
          <w:ins w:id="31" w:author="Unknown"/>
          <w:rFonts w:ascii="Times New Roman" w:hAnsi="Times New Roman" w:cs="Times New Roman"/>
          <w:sz w:val="28"/>
          <w:szCs w:val="28"/>
        </w:rPr>
      </w:pPr>
      <w:ins w:id="32" w:author="Unknown">
        <w:r w:rsidRPr="00B05EA2">
          <w:rPr>
            <w:rFonts w:ascii="Times New Roman" w:hAnsi="Times New Roman" w:cs="Times New Roman"/>
            <w:sz w:val="28"/>
            <w:szCs w:val="28"/>
          </w:rPr>
          <w:t>Даже если я злюсь, то стараюсь не прибегать к ругательствам.</w:t>
        </w:r>
      </w:ins>
    </w:p>
    <w:p w:rsidR="00B05EA2" w:rsidRPr="00B05EA2" w:rsidRDefault="00B05EA2" w:rsidP="00117C03">
      <w:pPr>
        <w:numPr>
          <w:ilvl w:val="0"/>
          <w:numId w:val="19"/>
        </w:numPr>
        <w:spacing w:after="0" w:line="360" w:lineRule="auto"/>
        <w:ind w:firstLine="709"/>
        <w:jc w:val="both"/>
        <w:rPr>
          <w:ins w:id="33" w:author="Unknown"/>
          <w:rFonts w:ascii="Times New Roman" w:hAnsi="Times New Roman" w:cs="Times New Roman"/>
          <w:sz w:val="28"/>
          <w:szCs w:val="28"/>
        </w:rPr>
      </w:pPr>
      <w:ins w:id="34" w:author="Unknown">
        <w:r w:rsidRPr="00B05EA2">
          <w:rPr>
            <w:rFonts w:ascii="Times New Roman" w:hAnsi="Times New Roman" w:cs="Times New Roman"/>
            <w:sz w:val="28"/>
            <w:szCs w:val="28"/>
          </w:rPr>
          <w:t>Я думаю, что мне бы понравилось охотиться на львов.</w:t>
        </w:r>
      </w:ins>
    </w:p>
    <w:p w:rsidR="00B05EA2" w:rsidRPr="00B05EA2" w:rsidRDefault="00B05EA2" w:rsidP="00117C03">
      <w:pPr>
        <w:numPr>
          <w:ilvl w:val="0"/>
          <w:numId w:val="19"/>
        </w:numPr>
        <w:spacing w:after="0" w:line="360" w:lineRule="auto"/>
        <w:ind w:firstLine="709"/>
        <w:jc w:val="both"/>
        <w:rPr>
          <w:ins w:id="35" w:author="Unknown"/>
          <w:rFonts w:ascii="Times New Roman" w:hAnsi="Times New Roman" w:cs="Times New Roman"/>
          <w:sz w:val="28"/>
          <w:szCs w:val="28"/>
        </w:rPr>
      </w:pPr>
      <w:ins w:id="36" w:author="Unknown">
        <w:r w:rsidRPr="00B05EA2">
          <w:rPr>
            <w:rFonts w:ascii="Times New Roman" w:hAnsi="Times New Roman" w:cs="Times New Roman"/>
            <w:sz w:val="28"/>
            <w:szCs w:val="28"/>
          </w:rPr>
          <w:t>Если меня обидели, то я обязательно должен отмстить.</w:t>
        </w:r>
      </w:ins>
    </w:p>
    <w:p w:rsidR="00B05EA2" w:rsidRPr="00B05EA2" w:rsidRDefault="00B05EA2" w:rsidP="00117C03">
      <w:pPr>
        <w:numPr>
          <w:ilvl w:val="0"/>
          <w:numId w:val="19"/>
        </w:numPr>
        <w:spacing w:after="0" w:line="360" w:lineRule="auto"/>
        <w:ind w:firstLine="709"/>
        <w:jc w:val="both"/>
        <w:rPr>
          <w:ins w:id="37" w:author="Unknown"/>
          <w:rFonts w:ascii="Times New Roman" w:hAnsi="Times New Roman" w:cs="Times New Roman"/>
          <w:sz w:val="28"/>
          <w:szCs w:val="28"/>
        </w:rPr>
      </w:pPr>
      <w:ins w:id="38" w:author="Unknown">
        <w:r w:rsidRPr="00B05EA2">
          <w:rPr>
            <w:rFonts w:ascii="Times New Roman" w:hAnsi="Times New Roman" w:cs="Times New Roman"/>
            <w:sz w:val="28"/>
            <w:szCs w:val="28"/>
          </w:rPr>
          <w:t>Человек должен иметь право выпивать столько, сколько он хочет.</w:t>
        </w:r>
      </w:ins>
    </w:p>
    <w:p w:rsidR="00B05EA2" w:rsidRPr="00B05EA2" w:rsidRDefault="00B05EA2" w:rsidP="00117C03">
      <w:pPr>
        <w:numPr>
          <w:ilvl w:val="0"/>
          <w:numId w:val="19"/>
        </w:numPr>
        <w:spacing w:after="0" w:line="360" w:lineRule="auto"/>
        <w:ind w:firstLine="709"/>
        <w:jc w:val="both"/>
        <w:rPr>
          <w:ins w:id="39" w:author="Unknown"/>
          <w:rFonts w:ascii="Times New Roman" w:hAnsi="Times New Roman" w:cs="Times New Roman"/>
          <w:sz w:val="28"/>
          <w:szCs w:val="28"/>
        </w:rPr>
      </w:pPr>
      <w:ins w:id="40" w:author="Unknown">
        <w:r w:rsidRPr="00B05EA2">
          <w:rPr>
            <w:rFonts w:ascii="Times New Roman" w:hAnsi="Times New Roman" w:cs="Times New Roman"/>
            <w:sz w:val="28"/>
            <w:szCs w:val="28"/>
          </w:rPr>
          <w:t>Если мой приятель опаздывает к назначенному времени, то я обычно сохраняю спокойствие.</w:t>
        </w:r>
      </w:ins>
    </w:p>
    <w:p w:rsidR="00B05EA2" w:rsidRPr="00B05EA2" w:rsidRDefault="00B05EA2" w:rsidP="00117C03">
      <w:pPr>
        <w:numPr>
          <w:ilvl w:val="0"/>
          <w:numId w:val="19"/>
        </w:numPr>
        <w:spacing w:after="0" w:line="360" w:lineRule="auto"/>
        <w:ind w:firstLine="709"/>
        <w:jc w:val="both"/>
        <w:rPr>
          <w:ins w:id="41" w:author="Unknown"/>
          <w:rFonts w:ascii="Times New Roman" w:hAnsi="Times New Roman" w:cs="Times New Roman"/>
          <w:sz w:val="28"/>
          <w:szCs w:val="28"/>
        </w:rPr>
      </w:pPr>
      <w:ins w:id="42" w:author="Unknown">
        <w:r w:rsidRPr="00B05EA2">
          <w:rPr>
            <w:rFonts w:ascii="Times New Roman" w:hAnsi="Times New Roman" w:cs="Times New Roman"/>
            <w:sz w:val="28"/>
            <w:szCs w:val="28"/>
          </w:rPr>
          <w:t>Мне обычно затрудняет работу требование сделать ее к определенному сроку.</w:t>
        </w:r>
      </w:ins>
    </w:p>
    <w:p w:rsidR="00B05EA2" w:rsidRPr="00B05EA2" w:rsidRDefault="00B05EA2" w:rsidP="00117C03">
      <w:pPr>
        <w:numPr>
          <w:ilvl w:val="0"/>
          <w:numId w:val="19"/>
        </w:numPr>
        <w:spacing w:after="0" w:line="360" w:lineRule="auto"/>
        <w:ind w:firstLine="709"/>
        <w:jc w:val="both"/>
        <w:rPr>
          <w:ins w:id="43" w:author="Unknown"/>
          <w:rFonts w:ascii="Times New Roman" w:hAnsi="Times New Roman" w:cs="Times New Roman"/>
          <w:sz w:val="28"/>
          <w:szCs w:val="28"/>
        </w:rPr>
      </w:pPr>
      <w:ins w:id="44" w:author="Unknown">
        <w:r w:rsidRPr="00B05EA2">
          <w:rPr>
            <w:rFonts w:ascii="Times New Roman" w:hAnsi="Times New Roman" w:cs="Times New Roman"/>
            <w:sz w:val="28"/>
            <w:szCs w:val="28"/>
          </w:rPr>
          <w:t>Иногда я перехожу улицу татам, где мне удобно, а не там, где положено.</w:t>
        </w:r>
      </w:ins>
    </w:p>
    <w:p w:rsidR="00B05EA2" w:rsidRPr="00B05EA2" w:rsidRDefault="00B05EA2" w:rsidP="00117C03">
      <w:pPr>
        <w:numPr>
          <w:ilvl w:val="0"/>
          <w:numId w:val="19"/>
        </w:numPr>
        <w:spacing w:after="0" w:line="360" w:lineRule="auto"/>
        <w:ind w:firstLine="709"/>
        <w:jc w:val="both"/>
        <w:rPr>
          <w:ins w:id="45" w:author="Unknown"/>
          <w:rFonts w:ascii="Times New Roman" w:hAnsi="Times New Roman" w:cs="Times New Roman"/>
          <w:sz w:val="28"/>
          <w:szCs w:val="28"/>
        </w:rPr>
      </w:pPr>
      <w:ins w:id="46" w:author="Unknown">
        <w:r w:rsidRPr="00B05EA2">
          <w:rPr>
            <w:rFonts w:ascii="Times New Roman" w:hAnsi="Times New Roman" w:cs="Times New Roman"/>
            <w:sz w:val="28"/>
            <w:szCs w:val="28"/>
          </w:rPr>
          <w:t>Некоторые правила и запреты можно отбросить, если испытываешь сильное сексуальное (половое) влечение.</w:t>
        </w:r>
      </w:ins>
    </w:p>
    <w:p w:rsidR="00B05EA2" w:rsidRPr="00B05EA2" w:rsidRDefault="00B05EA2" w:rsidP="00117C03">
      <w:pPr>
        <w:numPr>
          <w:ilvl w:val="0"/>
          <w:numId w:val="19"/>
        </w:numPr>
        <w:spacing w:after="0" w:line="360" w:lineRule="auto"/>
        <w:ind w:firstLine="709"/>
        <w:jc w:val="both"/>
        <w:rPr>
          <w:ins w:id="47" w:author="Unknown"/>
          <w:rFonts w:ascii="Times New Roman" w:hAnsi="Times New Roman" w:cs="Times New Roman"/>
          <w:sz w:val="28"/>
          <w:szCs w:val="28"/>
        </w:rPr>
      </w:pPr>
      <w:ins w:id="48" w:author="Unknown">
        <w:r w:rsidRPr="00B05EA2">
          <w:rPr>
            <w:rFonts w:ascii="Times New Roman" w:hAnsi="Times New Roman" w:cs="Times New Roman"/>
            <w:sz w:val="28"/>
            <w:szCs w:val="28"/>
          </w:rPr>
          <w:t>Я иногда не слушаюсь родителей.</w:t>
        </w:r>
      </w:ins>
    </w:p>
    <w:p w:rsidR="00B05EA2" w:rsidRPr="00B05EA2" w:rsidRDefault="00B05EA2" w:rsidP="00117C03">
      <w:pPr>
        <w:numPr>
          <w:ilvl w:val="0"/>
          <w:numId w:val="19"/>
        </w:numPr>
        <w:spacing w:after="0" w:line="360" w:lineRule="auto"/>
        <w:ind w:firstLine="709"/>
        <w:jc w:val="both"/>
        <w:rPr>
          <w:ins w:id="49" w:author="Unknown"/>
          <w:rFonts w:ascii="Times New Roman" w:hAnsi="Times New Roman" w:cs="Times New Roman"/>
          <w:sz w:val="28"/>
          <w:szCs w:val="28"/>
        </w:rPr>
      </w:pPr>
      <w:ins w:id="50" w:author="Unknown">
        <w:r w:rsidRPr="00B05EA2">
          <w:rPr>
            <w:rFonts w:ascii="Times New Roman" w:hAnsi="Times New Roman" w:cs="Times New Roman"/>
            <w:sz w:val="28"/>
            <w:szCs w:val="28"/>
          </w:rPr>
          <w:t>Если при покупке автомобиля мне придется выбирать между скоростью и безопасностью, то я выберу безопасность.</w:t>
        </w:r>
      </w:ins>
    </w:p>
    <w:p w:rsidR="00B05EA2" w:rsidRPr="00B05EA2" w:rsidRDefault="00B05EA2" w:rsidP="00117C03">
      <w:pPr>
        <w:numPr>
          <w:ilvl w:val="0"/>
          <w:numId w:val="19"/>
        </w:numPr>
        <w:spacing w:after="0" w:line="360" w:lineRule="auto"/>
        <w:ind w:firstLine="709"/>
        <w:jc w:val="both"/>
        <w:rPr>
          <w:ins w:id="51" w:author="Unknown"/>
          <w:rFonts w:ascii="Times New Roman" w:hAnsi="Times New Roman" w:cs="Times New Roman"/>
          <w:sz w:val="28"/>
          <w:szCs w:val="28"/>
        </w:rPr>
      </w:pPr>
      <w:ins w:id="52" w:author="Unknown">
        <w:r w:rsidRPr="00B05EA2">
          <w:rPr>
            <w:rFonts w:ascii="Times New Roman" w:hAnsi="Times New Roman" w:cs="Times New Roman"/>
            <w:sz w:val="28"/>
            <w:szCs w:val="28"/>
          </w:rPr>
          <w:t>Я думаю, что мне понравилось бы заниматься боксом.</w:t>
        </w:r>
      </w:ins>
    </w:p>
    <w:p w:rsidR="00B05EA2" w:rsidRPr="00B05EA2" w:rsidRDefault="00B05EA2" w:rsidP="00117C03">
      <w:pPr>
        <w:numPr>
          <w:ilvl w:val="0"/>
          <w:numId w:val="19"/>
        </w:numPr>
        <w:spacing w:after="0" w:line="360" w:lineRule="auto"/>
        <w:ind w:firstLine="709"/>
        <w:jc w:val="both"/>
        <w:rPr>
          <w:ins w:id="53" w:author="Unknown"/>
          <w:rFonts w:ascii="Times New Roman" w:hAnsi="Times New Roman" w:cs="Times New Roman"/>
          <w:sz w:val="28"/>
          <w:szCs w:val="28"/>
        </w:rPr>
      </w:pPr>
      <w:ins w:id="54" w:author="Unknown">
        <w:r w:rsidRPr="00B05EA2">
          <w:rPr>
            <w:rFonts w:ascii="Times New Roman" w:hAnsi="Times New Roman" w:cs="Times New Roman"/>
            <w:sz w:val="28"/>
            <w:szCs w:val="28"/>
          </w:rPr>
          <w:lastRenderedPageBreak/>
          <w:t>Если бы я мог свободно выбирать профессию, то стал бы дегустатором вин.</w:t>
        </w:r>
      </w:ins>
    </w:p>
    <w:p w:rsidR="00B05EA2" w:rsidRPr="00B05EA2" w:rsidRDefault="00B05EA2" w:rsidP="00117C03">
      <w:pPr>
        <w:numPr>
          <w:ilvl w:val="0"/>
          <w:numId w:val="19"/>
        </w:numPr>
        <w:spacing w:after="0" w:line="360" w:lineRule="auto"/>
        <w:ind w:firstLine="709"/>
        <w:jc w:val="both"/>
        <w:rPr>
          <w:ins w:id="55" w:author="Unknown"/>
          <w:rFonts w:ascii="Times New Roman" w:hAnsi="Times New Roman" w:cs="Times New Roman"/>
          <w:sz w:val="28"/>
          <w:szCs w:val="28"/>
        </w:rPr>
      </w:pPr>
      <w:ins w:id="56" w:author="Unknown">
        <w:r w:rsidRPr="00B05EA2">
          <w:rPr>
            <w:rFonts w:ascii="Times New Roman" w:hAnsi="Times New Roman" w:cs="Times New Roman"/>
            <w:sz w:val="28"/>
            <w:szCs w:val="28"/>
          </w:rPr>
          <w:t>Я часто испытываю потребность в острых ощущениях.</w:t>
        </w:r>
      </w:ins>
    </w:p>
    <w:p w:rsidR="00B05EA2" w:rsidRPr="00B05EA2" w:rsidRDefault="00B05EA2" w:rsidP="00117C03">
      <w:pPr>
        <w:numPr>
          <w:ilvl w:val="0"/>
          <w:numId w:val="19"/>
        </w:numPr>
        <w:spacing w:after="0" w:line="360" w:lineRule="auto"/>
        <w:ind w:firstLine="709"/>
        <w:jc w:val="both"/>
        <w:rPr>
          <w:ins w:id="57" w:author="Unknown"/>
          <w:rFonts w:ascii="Times New Roman" w:hAnsi="Times New Roman" w:cs="Times New Roman"/>
          <w:sz w:val="28"/>
          <w:szCs w:val="28"/>
        </w:rPr>
      </w:pPr>
      <w:ins w:id="58" w:author="Unknown">
        <w:r w:rsidRPr="00B05EA2">
          <w:rPr>
            <w:rFonts w:ascii="Times New Roman" w:hAnsi="Times New Roman" w:cs="Times New Roman"/>
            <w:sz w:val="28"/>
            <w:szCs w:val="28"/>
          </w:rPr>
          <w:t>Иногда мне так и хочется сделать себе больно.</w:t>
        </w:r>
      </w:ins>
    </w:p>
    <w:p w:rsidR="00B05EA2" w:rsidRPr="00B05EA2" w:rsidRDefault="00B05EA2" w:rsidP="00117C03">
      <w:pPr>
        <w:numPr>
          <w:ilvl w:val="0"/>
          <w:numId w:val="19"/>
        </w:numPr>
        <w:spacing w:after="0" w:line="360" w:lineRule="auto"/>
        <w:ind w:firstLine="709"/>
        <w:jc w:val="both"/>
        <w:rPr>
          <w:ins w:id="59" w:author="Unknown"/>
          <w:rFonts w:ascii="Times New Roman" w:hAnsi="Times New Roman" w:cs="Times New Roman"/>
          <w:sz w:val="28"/>
          <w:szCs w:val="28"/>
        </w:rPr>
      </w:pPr>
      <w:ins w:id="60" w:author="Unknown">
        <w:r w:rsidRPr="00B05EA2">
          <w:rPr>
            <w:rFonts w:ascii="Times New Roman" w:hAnsi="Times New Roman" w:cs="Times New Roman"/>
            <w:sz w:val="28"/>
            <w:szCs w:val="28"/>
          </w:rPr>
          <w:t>Мое отношение к жизни хорошо описывает пословица: «Семь раз отмерь, один раз отрежь».</w:t>
        </w:r>
      </w:ins>
    </w:p>
    <w:p w:rsidR="00B05EA2" w:rsidRPr="00B05EA2" w:rsidRDefault="00B05EA2" w:rsidP="00117C03">
      <w:pPr>
        <w:numPr>
          <w:ilvl w:val="0"/>
          <w:numId w:val="19"/>
        </w:numPr>
        <w:spacing w:after="0" w:line="360" w:lineRule="auto"/>
        <w:ind w:firstLine="709"/>
        <w:jc w:val="both"/>
        <w:rPr>
          <w:ins w:id="61" w:author="Unknown"/>
          <w:rFonts w:ascii="Times New Roman" w:hAnsi="Times New Roman" w:cs="Times New Roman"/>
          <w:sz w:val="28"/>
          <w:szCs w:val="28"/>
        </w:rPr>
      </w:pPr>
      <w:ins w:id="62" w:author="Unknown">
        <w:r w:rsidRPr="00B05EA2">
          <w:rPr>
            <w:rFonts w:ascii="Times New Roman" w:hAnsi="Times New Roman" w:cs="Times New Roman"/>
            <w:sz w:val="28"/>
            <w:szCs w:val="28"/>
          </w:rPr>
          <w:t>Я всегда покупаю билеты в общественном транспорте.</w:t>
        </w:r>
      </w:ins>
    </w:p>
    <w:p w:rsidR="00B05EA2" w:rsidRPr="00B05EA2" w:rsidRDefault="00B05EA2" w:rsidP="00117C03">
      <w:pPr>
        <w:numPr>
          <w:ilvl w:val="0"/>
          <w:numId w:val="19"/>
        </w:numPr>
        <w:spacing w:after="0" w:line="360" w:lineRule="auto"/>
        <w:ind w:firstLine="709"/>
        <w:jc w:val="both"/>
        <w:rPr>
          <w:ins w:id="63" w:author="Unknown"/>
          <w:rFonts w:ascii="Times New Roman" w:hAnsi="Times New Roman" w:cs="Times New Roman"/>
          <w:sz w:val="28"/>
          <w:szCs w:val="28"/>
        </w:rPr>
      </w:pPr>
      <w:ins w:id="64" w:author="Unknown">
        <w:r w:rsidRPr="00B05EA2">
          <w:rPr>
            <w:rFonts w:ascii="Times New Roman" w:hAnsi="Times New Roman" w:cs="Times New Roman"/>
            <w:sz w:val="28"/>
            <w:szCs w:val="28"/>
          </w:rPr>
          <w:t>Среди моих знакомых есть люди, которые пробовали одурманивающие токсические вещества.</w:t>
        </w:r>
      </w:ins>
    </w:p>
    <w:p w:rsidR="00B05EA2" w:rsidRPr="00B05EA2" w:rsidRDefault="00B05EA2" w:rsidP="00117C03">
      <w:pPr>
        <w:numPr>
          <w:ilvl w:val="0"/>
          <w:numId w:val="19"/>
        </w:numPr>
        <w:spacing w:after="0" w:line="360" w:lineRule="auto"/>
        <w:ind w:firstLine="709"/>
        <w:jc w:val="both"/>
        <w:rPr>
          <w:ins w:id="65" w:author="Unknown"/>
          <w:rFonts w:ascii="Times New Roman" w:hAnsi="Times New Roman" w:cs="Times New Roman"/>
          <w:sz w:val="28"/>
          <w:szCs w:val="28"/>
        </w:rPr>
      </w:pPr>
      <w:ins w:id="66" w:author="Unknown">
        <w:r w:rsidRPr="00B05EA2">
          <w:rPr>
            <w:rFonts w:ascii="Times New Roman" w:hAnsi="Times New Roman" w:cs="Times New Roman"/>
            <w:sz w:val="28"/>
            <w:szCs w:val="28"/>
          </w:rPr>
          <w:t>Я всегда выполняю обещания, даже если мне это невыгодно.</w:t>
        </w:r>
      </w:ins>
    </w:p>
    <w:p w:rsidR="00B05EA2" w:rsidRPr="00B05EA2" w:rsidRDefault="00B05EA2" w:rsidP="00117C03">
      <w:pPr>
        <w:numPr>
          <w:ilvl w:val="0"/>
          <w:numId w:val="19"/>
        </w:numPr>
        <w:spacing w:after="0" w:line="360" w:lineRule="auto"/>
        <w:ind w:firstLine="709"/>
        <w:jc w:val="both"/>
        <w:rPr>
          <w:ins w:id="67" w:author="Unknown"/>
          <w:rFonts w:ascii="Times New Roman" w:hAnsi="Times New Roman" w:cs="Times New Roman"/>
          <w:sz w:val="28"/>
          <w:szCs w:val="28"/>
        </w:rPr>
      </w:pPr>
      <w:ins w:id="68" w:author="Unknown">
        <w:r w:rsidRPr="00B05EA2">
          <w:rPr>
            <w:rFonts w:ascii="Times New Roman" w:hAnsi="Times New Roman" w:cs="Times New Roman"/>
            <w:sz w:val="28"/>
            <w:szCs w:val="28"/>
          </w:rPr>
          <w:t>Бывает, что мне так и хочется выругаться.</w:t>
        </w:r>
      </w:ins>
    </w:p>
    <w:p w:rsidR="00B05EA2" w:rsidRPr="00B05EA2" w:rsidRDefault="00B05EA2" w:rsidP="00117C03">
      <w:pPr>
        <w:numPr>
          <w:ilvl w:val="0"/>
          <w:numId w:val="19"/>
        </w:numPr>
        <w:spacing w:after="0" w:line="360" w:lineRule="auto"/>
        <w:ind w:firstLine="709"/>
        <w:jc w:val="both"/>
        <w:rPr>
          <w:ins w:id="69" w:author="Unknown"/>
          <w:rFonts w:ascii="Times New Roman" w:hAnsi="Times New Roman" w:cs="Times New Roman"/>
          <w:sz w:val="28"/>
          <w:szCs w:val="28"/>
        </w:rPr>
      </w:pPr>
      <w:ins w:id="70" w:author="Unknown">
        <w:r w:rsidRPr="00B05EA2">
          <w:rPr>
            <w:rFonts w:ascii="Times New Roman" w:hAnsi="Times New Roman" w:cs="Times New Roman"/>
            <w:sz w:val="28"/>
            <w:szCs w:val="28"/>
          </w:rPr>
          <w:t>Правы люди, которые в жизни следуют пословиц: «Если нельзя, но очень хочется, то можно».</w:t>
        </w:r>
      </w:ins>
    </w:p>
    <w:p w:rsidR="00B05EA2" w:rsidRPr="00B05EA2" w:rsidRDefault="00B05EA2" w:rsidP="00117C03">
      <w:pPr>
        <w:numPr>
          <w:ilvl w:val="0"/>
          <w:numId w:val="19"/>
        </w:numPr>
        <w:spacing w:after="0" w:line="360" w:lineRule="auto"/>
        <w:ind w:firstLine="709"/>
        <w:jc w:val="both"/>
        <w:rPr>
          <w:ins w:id="71" w:author="Unknown"/>
          <w:rFonts w:ascii="Times New Roman" w:hAnsi="Times New Roman" w:cs="Times New Roman"/>
          <w:sz w:val="28"/>
          <w:szCs w:val="28"/>
        </w:rPr>
      </w:pPr>
      <w:ins w:id="72" w:author="Unknown">
        <w:r w:rsidRPr="00B05EA2">
          <w:rPr>
            <w:rFonts w:ascii="Times New Roman" w:hAnsi="Times New Roman" w:cs="Times New Roman"/>
            <w:sz w:val="28"/>
            <w:szCs w:val="28"/>
          </w:rPr>
          <w:t>Бывало, что я случайно попадал в драку после употребления спиртных напитков.</w:t>
        </w:r>
      </w:ins>
    </w:p>
    <w:p w:rsidR="00B05EA2" w:rsidRPr="00B05EA2" w:rsidRDefault="00B05EA2" w:rsidP="00117C03">
      <w:pPr>
        <w:numPr>
          <w:ilvl w:val="0"/>
          <w:numId w:val="19"/>
        </w:numPr>
        <w:spacing w:after="0" w:line="360" w:lineRule="auto"/>
        <w:ind w:firstLine="709"/>
        <w:jc w:val="both"/>
        <w:rPr>
          <w:ins w:id="73" w:author="Unknown"/>
          <w:rFonts w:ascii="Times New Roman" w:hAnsi="Times New Roman" w:cs="Times New Roman"/>
          <w:sz w:val="28"/>
          <w:szCs w:val="28"/>
        </w:rPr>
      </w:pPr>
      <w:ins w:id="74" w:author="Unknown">
        <w:r w:rsidRPr="00B05EA2">
          <w:rPr>
            <w:rFonts w:ascii="Times New Roman" w:hAnsi="Times New Roman" w:cs="Times New Roman"/>
            <w:sz w:val="28"/>
            <w:szCs w:val="28"/>
          </w:rPr>
          <w:t>Мне редко удается заставить себя продолжать работу после ряда обидных неудач.</w:t>
        </w:r>
      </w:ins>
    </w:p>
    <w:p w:rsidR="00B05EA2" w:rsidRPr="00B05EA2" w:rsidRDefault="00B05EA2" w:rsidP="00117C03">
      <w:pPr>
        <w:numPr>
          <w:ilvl w:val="0"/>
          <w:numId w:val="19"/>
        </w:numPr>
        <w:spacing w:after="0" w:line="360" w:lineRule="auto"/>
        <w:ind w:firstLine="709"/>
        <w:jc w:val="both"/>
        <w:rPr>
          <w:ins w:id="75" w:author="Unknown"/>
          <w:rFonts w:ascii="Times New Roman" w:hAnsi="Times New Roman" w:cs="Times New Roman"/>
          <w:sz w:val="28"/>
          <w:szCs w:val="28"/>
        </w:rPr>
      </w:pPr>
      <w:ins w:id="76" w:author="Unknown">
        <w:r w:rsidRPr="00B05EA2">
          <w:rPr>
            <w:rFonts w:ascii="Times New Roman" w:hAnsi="Times New Roman" w:cs="Times New Roman"/>
            <w:sz w:val="28"/>
            <w:szCs w:val="28"/>
          </w:rPr>
          <w:t>Если бы в наше время проводились бы бои гладиаторов, то бы обязательно в них поучаствовал.</w:t>
        </w:r>
      </w:ins>
    </w:p>
    <w:p w:rsidR="00B05EA2" w:rsidRPr="00B05EA2" w:rsidRDefault="00B05EA2" w:rsidP="00117C03">
      <w:pPr>
        <w:numPr>
          <w:ilvl w:val="0"/>
          <w:numId w:val="19"/>
        </w:numPr>
        <w:spacing w:after="0" w:line="360" w:lineRule="auto"/>
        <w:ind w:firstLine="709"/>
        <w:jc w:val="both"/>
        <w:rPr>
          <w:ins w:id="77" w:author="Unknown"/>
          <w:rFonts w:ascii="Times New Roman" w:hAnsi="Times New Roman" w:cs="Times New Roman"/>
          <w:sz w:val="28"/>
          <w:szCs w:val="28"/>
        </w:rPr>
      </w:pPr>
      <w:ins w:id="78" w:author="Unknown">
        <w:r w:rsidRPr="00B05EA2">
          <w:rPr>
            <w:rFonts w:ascii="Times New Roman" w:hAnsi="Times New Roman" w:cs="Times New Roman"/>
            <w:sz w:val="28"/>
            <w:szCs w:val="28"/>
          </w:rPr>
          <w:t>Бывает, что иногда я говорю неправду.</w:t>
        </w:r>
      </w:ins>
    </w:p>
    <w:p w:rsidR="00B05EA2" w:rsidRPr="00B05EA2" w:rsidRDefault="00B05EA2" w:rsidP="00117C03">
      <w:pPr>
        <w:numPr>
          <w:ilvl w:val="0"/>
          <w:numId w:val="19"/>
        </w:numPr>
        <w:spacing w:after="0" w:line="360" w:lineRule="auto"/>
        <w:ind w:firstLine="709"/>
        <w:jc w:val="both"/>
        <w:rPr>
          <w:ins w:id="79" w:author="Unknown"/>
          <w:rFonts w:ascii="Times New Roman" w:hAnsi="Times New Roman" w:cs="Times New Roman"/>
          <w:sz w:val="28"/>
          <w:szCs w:val="28"/>
        </w:rPr>
      </w:pPr>
      <w:ins w:id="80" w:author="Unknown">
        <w:r w:rsidRPr="00B05EA2">
          <w:rPr>
            <w:rFonts w:ascii="Times New Roman" w:hAnsi="Times New Roman" w:cs="Times New Roman"/>
            <w:sz w:val="28"/>
            <w:szCs w:val="28"/>
          </w:rPr>
          <w:t>Терпеть боль назло всем бывает даже приятно.</w:t>
        </w:r>
      </w:ins>
    </w:p>
    <w:p w:rsidR="00B05EA2" w:rsidRPr="00B05EA2" w:rsidRDefault="00B05EA2" w:rsidP="00117C03">
      <w:pPr>
        <w:numPr>
          <w:ilvl w:val="0"/>
          <w:numId w:val="19"/>
        </w:numPr>
        <w:spacing w:after="0" w:line="360" w:lineRule="auto"/>
        <w:ind w:firstLine="709"/>
        <w:jc w:val="both"/>
        <w:rPr>
          <w:ins w:id="81" w:author="Unknown"/>
          <w:rFonts w:ascii="Times New Roman" w:hAnsi="Times New Roman" w:cs="Times New Roman"/>
          <w:sz w:val="28"/>
          <w:szCs w:val="28"/>
        </w:rPr>
      </w:pPr>
      <w:ins w:id="82" w:author="Unknown">
        <w:r w:rsidRPr="00B05EA2">
          <w:rPr>
            <w:rFonts w:ascii="Times New Roman" w:hAnsi="Times New Roman" w:cs="Times New Roman"/>
            <w:sz w:val="28"/>
            <w:szCs w:val="28"/>
          </w:rPr>
          <w:t>Я лучше соглашусь с человеком, чем стану спорить.</w:t>
        </w:r>
      </w:ins>
    </w:p>
    <w:p w:rsidR="00B05EA2" w:rsidRPr="00B05EA2" w:rsidRDefault="00B05EA2" w:rsidP="00117C03">
      <w:pPr>
        <w:numPr>
          <w:ilvl w:val="0"/>
          <w:numId w:val="19"/>
        </w:numPr>
        <w:spacing w:after="0" w:line="360" w:lineRule="auto"/>
        <w:ind w:firstLine="709"/>
        <w:jc w:val="both"/>
        <w:rPr>
          <w:ins w:id="83" w:author="Unknown"/>
          <w:rFonts w:ascii="Times New Roman" w:hAnsi="Times New Roman" w:cs="Times New Roman"/>
          <w:sz w:val="28"/>
          <w:szCs w:val="28"/>
        </w:rPr>
      </w:pPr>
      <w:ins w:id="84" w:author="Unknown">
        <w:r w:rsidRPr="00B05EA2">
          <w:rPr>
            <w:rFonts w:ascii="Times New Roman" w:hAnsi="Times New Roman" w:cs="Times New Roman"/>
            <w:sz w:val="28"/>
            <w:szCs w:val="28"/>
          </w:rPr>
          <w:t>Если бы я родился в давние времена, то стал бы благородным разбойником.</w:t>
        </w:r>
      </w:ins>
    </w:p>
    <w:p w:rsidR="00B05EA2" w:rsidRPr="00B05EA2" w:rsidRDefault="00B05EA2" w:rsidP="00117C03">
      <w:pPr>
        <w:numPr>
          <w:ilvl w:val="0"/>
          <w:numId w:val="19"/>
        </w:numPr>
        <w:spacing w:after="0" w:line="360" w:lineRule="auto"/>
        <w:ind w:firstLine="709"/>
        <w:jc w:val="both"/>
        <w:rPr>
          <w:ins w:id="85" w:author="Unknown"/>
          <w:rFonts w:ascii="Times New Roman" w:hAnsi="Times New Roman" w:cs="Times New Roman"/>
          <w:sz w:val="28"/>
          <w:szCs w:val="28"/>
        </w:rPr>
      </w:pPr>
      <w:ins w:id="86" w:author="Unknown">
        <w:r w:rsidRPr="00B05EA2">
          <w:rPr>
            <w:rFonts w:ascii="Times New Roman" w:hAnsi="Times New Roman" w:cs="Times New Roman"/>
            <w:sz w:val="28"/>
            <w:szCs w:val="28"/>
          </w:rPr>
          <w:t>Если нет другого выхода, то спор можно разрешить и дракой.</w:t>
        </w:r>
      </w:ins>
    </w:p>
    <w:p w:rsidR="00B05EA2" w:rsidRPr="00B05EA2" w:rsidRDefault="00B05EA2" w:rsidP="00117C03">
      <w:pPr>
        <w:numPr>
          <w:ilvl w:val="0"/>
          <w:numId w:val="19"/>
        </w:numPr>
        <w:spacing w:after="0" w:line="360" w:lineRule="auto"/>
        <w:ind w:firstLine="709"/>
        <w:jc w:val="both"/>
        <w:rPr>
          <w:ins w:id="87" w:author="Unknown"/>
          <w:rFonts w:ascii="Times New Roman" w:hAnsi="Times New Roman" w:cs="Times New Roman"/>
          <w:sz w:val="28"/>
          <w:szCs w:val="28"/>
        </w:rPr>
      </w:pPr>
      <w:ins w:id="88" w:author="Unknown">
        <w:r w:rsidRPr="00B05EA2">
          <w:rPr>
            <w:rFonts w:ascii="Times New Roman" w:hAnsi="Times New Roman" w:cs="Times New Roman"/>
            <w:sz w:val="28"/>
            <w:szCs w:val="28"/>
          </w:rPr>
          <w:t>Бывали случаи, когда мои родители, другие взрослые высказывали беспокойство по поводу того, что я немного выпил.</w:t>
        </w:r>
      </w:ins>
    </w:p>
    <w:p w:rsidR="00B05EA2" w:rsidRPr="00B05EA2" w:rsidRDefault="00B05EA2" w:rsidP="00117C03">
      <w:pPr>
        <w:numPr>
          <w:ilvl w:val="0"/>
          <w:numId w:val="19"/>
        </w:numPr>
        <w:spacing w:after="0" w:line="360" w:lineRule="auto"/>
        <w:ind w:firstLine="709"/>
        <w:jc w:val="both"/>
        <w:rPr>
          <w:ins w:id="89" w:author="Unknown"/>
          <w:rFonts w:ascii="Times New Roman" w:hAnsi="Times New Roman" w:cs="Times New Roman"/>
          <w:sz w:val="28"/>
          <w:szCs w:val="28"/>
        </w:rPr>
      </w:pPr>
      <w:ins w:id="90" w:author="Unknown">
        <w:r w:rsidRPr="00B05EA2">
          <w:rPr>
            <w:rFonts w:ascii="Times New Roman" w:hAnsi="Times New Roman" w:cs="Times New Roman"/>
            <w:sz w:val="28"/>
            <w:szCs w:val="28"/>
          </w:rPr>
          <w:lastRenderedPageBreak/>
          <w:t>Одежда должна с первого взгляда выделять человека среди других в толпе.</w:t>
        </w:r>
      </w:ins>
    </w:p>
    <w:p w:rsidR="00B05EA2" w:rsidRPr="00B05EA2" w:rsidRDefault="00B05EA2" w:rsidP="00117C03">
      <w:pPr>
        <w:numPr>
          <w:ilvl w:val="0"/>
          <w:numId w:val="19"/>
        </w:numPr>
        <w:spacing w:after="0" w:line="360" w:lineRule="auto"/>
        <w:ind w:firstLine="709"/>
        <w:jc w:val="both"/>
        <w:rPr>
          <w:ins w:id="91" w:author="Unknown"/>
          <w:rFonts w:ascii="Times New Roman" w:hAnsi="Times New Roman" w:cs="Times New Roman"/>
          <w:sz w:val="28"/>
          <w:szCs w:val="28"/>
        </w:rPr>
      </w:pPr>
      <w:ins w:id="92" w:author="Unknown">
        <w:r w:rsidRPr="00B05EA2">
          <w:rPr>
            <w:rFonts w:ascii="Times New Roman" w:hAnsi="Times New Roman" w:cs="Times New Roman"/>
            <w:sz w:val="28"/>
            <w:szCs w:val="28"/>
          </w:rPr>
          <w:t>Если в кинофильме нет ни одной приличной драки – это плохое кино.</w:t>
        </w:r>
      </w:ins>
    </w:p>
    <w:p w:rsidR="00B05EA2" w:rsidRPr="00B05EA2" w:rsidRDefault="00B05EA2" w:rsidP="00117C03">
      <w:pPr>
        <w:numPr>
          <w:ilvl w:val="0"/>
          <w:numId w:val="19"/>
        </w:numPr>
        <w:spacing w:after="0" w:line="360" w:lineRule="auto"/>
        <w:ind w:firstLine="709"/>
        <w:jc w:val="both"/>
        <w:rPr>
          <w:ins w:id="93" w:author="Unknown"/>
          <w:rFonts w:ascii="Times New Roman" w:hAnsi="Times New Roman" w:cs="Times New Roman"/>
          <w:sz w:val="28"/>
          <w:szCs w:val="28"/>
        </w:rPr>
      </w:pPr>
      <w:ins w:id="94" w:author="Unknown">
        <w:r w:rsidRPr="00B05EA2">
          <w:rPr>
            <w:rFonts w:ascii="Times New Roman" w:hAnsi="Times New Roman" w:cs="Times New Roman"/>
            <w:sz w:val="28"/>
            <w:szCs w:val="28"/>
          </w:rPr>
          <w:t>Когда люди стремятся к новым необычным ощущениям и переживаниям – это нормально.</w:t>
        </w:r>
      </w:ins>
    </w:p>
    <w:p w:rsidR="00B05EA2" w:rsidRPr="00B05EA2" w:rsidRDefault="00B05EA2" w:rsidP="00117C03">
      <w:pPr>
        <w:numPr>
          <w:ilvl w:val="0"/>
          <w:numId w:val="19"/>
        </w:numPr>
        <w:spacing w:after="0" w:line="360" w:lineRule="auto"/>
        <w:ind w:firstLine="709"/>
        <w:jc w:val="both"/>
        <w:rPr>
          <w:ins w:id="95" w:author="Unknown"/>
          <w:rFonts w:ascii="Times New Roman" w:hAnsi="Times New Roman" w:cs="Times New Roman"/>
          <w:sz w:val="28"/>
          <w:szCs w:val="28"/>
        </w:rPr>
      </w:pPr>
      <w:ins w:id="96" w:author="Unknown">
        <w:r w:rsidRPr="00B05EA2">
          <w:rPr>
            <w:rFonts w:ascii="Times New Roman" w:hAnsi="Times New Roman" w:cs="Times New Roman"/>
            <w:sz w:val="28"/>
            <w:szCs w:val="28"/>
          </w:rPr>
          <w:t>Иногда я скучаю на уроках.</w:t>
        </w:r>
      </w:ins>
    </w:p>
    <w:p w:rsidR="00B05EA2" w:rsidRPr="00B05EA2" w:rsidRDefault="00B05EA2" w:rsidP="00117C03">
      <w:pPr>
        <w:numPr>
          <w:ilvl w:val="0"/>
          <w:numId w:val="19"/>
        </w:numPr>
        <w:spacing w:after="0" w:line="360" w:lineRule="auto"/>
        <w:ind w:firstLine="709"/>
        <w:jc w:val="both"/>
        <w:rPr>
          <w:ins w:id="97" w:author="Unknown"/>
          <w:rFonts w:ascii="Times New Roman" w:hAnsi="Times New Roman" w:cs="Times New Roman"/>
          <w:sz w:val="28"/>
          <w:szCs w:val="28"/>
        </w:rPr>
      </w:pPr>
      <w:ins w:id="98" w:author="Unknown">
        <w:r w:rsidRPr="00B05EA2">
          <w:rPr>
            <w:rFonts w:ascii="Times New Roman" w:hAnsi="Times New Roman" w:cs="Times New Roman"/>
            <w:sz w:val="28"/>
            <w:szCs w:val="28"/>
          </w:rPr>
          <w:t>Если меня кто-то случайно задел в толпе, то я обязательно потребую от него извинений.</w:t>
        </w:r>
      </w:ins>
    </w:p>
    <w:p w:rsidR="00B05EA2" w:rsidRPr="00B05EA2" w:rsidRDefault="00B05EA2" w:rsidP="00117C03">
      <w:pPr>
        <w:numPr>
          <w:ilvl w:val="0"/>
          <w:numId w:val="19"/>
        </w:numPr>
        <w:spacing w:after="0" w:line="360" w:lineRule="auto"/>
        <w:ind w:firstLine="709"/>
        <w:jc w:val="both"/>
        <w:rPr>
          <w:ins w:id="99" w:author="Unknown"/>
          <w:rFonts w:ascii="Times New Roman" w:hAnsi="Times New Roman" w:cs="Times New Roman"/>
          <w:sz w:val="28"/>
          <w:szCs w:val="28"/>
        </w:rPr>
      </w:pPr>
      <w:ins w:id="100" w:author="Unknown">
        <w:r w:rsidRPr="00B05EA2">
          <w:rPr>
            <w:rFonts w:ascii="Times New Roman" w:hAnsi="Times New Roman" w:cs="Times New Roman"/>
            <w:sz w:val="28"/>
            <w:szCs w:val="28"/>
          </w:rPr>
          <w:t>Если человек раздражает меня, то готов высказать ему все, что я о нем думаю.</w:t>
        </w:r>
      </w:ins>
    </w:p>
    <w:p w:rsidR="00B05EA2" w:rsidRPr="00B05EA2" w:rsidRDefault="00B05EA2" w:rsidP="00117C03">
      <w:pPr>
        <w:numPr>
          <w:ilvl w:val="0"/>
          <w:numId w:val="19"/>
        </w:numPr>
        <w:spacing w:after="0" w:line="360" w:lineRule="auto"/>
        <w:ind w:firstLine="709"/>
        <w:jc w:val="both"/>
        <w:rPr>
          <w:ins w:id="101" w:author="Unknown"/>
          <w:rFonts w:ascii="Times New Roman" w:hAnsi="Times New Roman" w:cs="Times New Roman"/>
          <w:sz w:val="28"/>
          <w:szCs w:val="28"/>
        </w:rPr>
      </w:pPr>
      <w:ins w:id="102" w:author="Unknown">
        <w:r w:rsidRPr="00B05EA2">
          <w:rPr>
            <w:rFonts w:ascii="Times New Roman" w:hAnsi="Times New Roman" w:cs="Times New Roman"/>
            <w:sz w:val="28"/>
            <w:szCs w:val="28"/>
          </w:rPr>
          <w:t>Во время путешествий и поездок я люблю отклоняться от обычных маршрутов.</w:t>
        </w:r>
      </w:ins>
    </w:p>
    <w:p w:rsidR="00B05EA2" w:rsidRPr="00B05EA2" w:rsidRDefault="00B05EA2" w:rsidP="00117C03">
      <w:pPr>
        <w:numPr>
          <w:ilvl w:val="0"/>
          <w:numId w:val="19"/>
        </w:numPr>
        <w:spacing w:after="0" w:line="360" w:lineRule="auto"/>
        <w:ind w:firstLine="709"/>
        <w:jc w:val="both"/>
        <w:rPr>
          <w:ins w:id="103" w:author="Unknown"/>
          <w:rFonts w:ascii="Times New Roman" w:hAnsi="Times New Roman" w:cs="Times New Roman"/>
          <w:sz w:val="28"/>
          <w:szCs w:val="28"/>
        </w:rPr>
      </w:pPr>
      <w:ins w:id="104" w:author="Unknown">
        <w:r w:rsidRPr="00B05EA2">
          <w:rPr>
            <w:rFonts w:ascii="Times New Roman" w:hAnsi="Times New Roman" w:cs="Times New Roman"/>
            <w:sz w:val="28"/>
            <w:szCs w:val="28"/>
          </w:rPr>
          <w:t>Мне бы понравилась профессия дрессировщика хищных зверей.</w:t>
        </w:r>
      </w:ins>
    </w:p>
    <w:p w:rsidR="00B05EA2" w:rsidRPr="00B05EA2" w:rsidRDefault="00B05EA2" w:rsidP="00117C03">
      <w:pPr>
        <w:numPr>
          <w:ilvl w:val="0"/>
          <w:numId w:val="19"/>
        </w:numPr>
        <w:spacing w:after="0" w:line="360" w:lineRule="auto"/>
        <w:ind w:firstLine="709"/>
        <w:jc w:val="both"/>
        <w:rPr>
          <w:ins w:id="105" w:author="Unknown"/>
          <w:rFonts w:ascii="Times New Roman" w:hAnsi="Times New Roman" w:cs="Times New Roman"/>
          <w:sz w:val="28"/>
          <w:szCs w:val="28"/>
        </w:rPr>
      </w:pPr>
      <w:ins w:id="106" w:author="Unknown">
        <w:r w:rsidRPr="00B05EA2">
          <w:rPr>
            <w:rFonts w:ascii="Times New Roman" w:hAnsi="Times New Roman" w:cs="Times New Roman"/>
            <w:sz w:val="28"/>
            <w:szCs w:val="28"/>
          </w:rPr>
          <w:t>Если уж ты сел за руль мотоцикла, то стоит ехать только очень быстро.</w:t>
        </w:r>
      </w:ins>
    </w:p>
    <w:p w:rsidR="00B05EA2" w:rsidRPr="00B05EA2" w:rsidRDefault="00B05EA2" w:rsidP="00117C03">
      <w:pPr>
        <w:numPr>
          <w:ilvl w:val="0"/>
          <w:numId w:val="19"/>
        </w:numPr>
        <w:spacing w:after="0" w:line="360" w:lineRule="auto"/>
        <w:ind w:firstLine="709"/>
        <w:jc w:val="both"/>
        <w:rPr>
          <w:ins w:id="107" w:author="Unknown"/>
          <w:rFonts w:ascii="Times New Roman" w:hAnsi="Times New Roman" w:cs="Times New Roman"/>
          <w:sz w:val="28"/>
          <w:szCs w:val="28"/>
        </w:rPr>
      </w:pPr>
      <w:ins w:id="108" w:author="Unknown">
        <w:r w:rsidRPr="00B05EA2">
          <w:rPr>
            <w:rFonts w:ascii="Times New Roman" w:hAnsi="Times New Roman" w:cs="Times New Roman"/>
            <w:sz w:val="28"/>
            <w:szCs w:val="28"/>
          </w:rPr>
          <w:t>Когда я читаю детектив, то мне часто хочется, чтобы преступник ушел от преследования.</w:t>
        </w:r>
      </w:ins>
    </w:p>
    <w:p w:rsidR="00B05EA2" w:rsidRPr="00B05EA2" w:rsidRDefault="00B05EA2" w:rsidP="00117C03">
      <w:pPr>
        <w:numPr>
          <w:ilvl w:val="0"/>
          <w:numId w:val="19"/>
        </w:numPr>
        <w:spacing w:after="0" w:line="360" w:lineRule="auto"/>
        <w:ind w:firstLine="709"/>
        <w:jc w:val="both"/>
        <w:rPr>
          <w:ins w:id="109" w:author="Unknown"/>
          <w:rFonts w:ascii="Times New Roman" w:hAnsi="Times New Roman" w:cs="Times New Roman"/>
          <w:sz w:val="28"/>
          <w:szCs w:val="28"/>
        </w:rPr>
      </w:pPr>
      <w:ins w:id="110" w:author="Unknown">
        <w:r w:rsidRPr="00B05EA2">
          <w:rPr>
            <w:rFonts w:ascii="Times New Roman" w:hAnsi="Times New Roman" w:cs="Times New Roman"/>
            <w:sz w:val="28"/>
            <w:szCs w:val="28"/>
          </w:rPr>
          <w:t>Иногда я просто не могу удержаться от смеха, когда слышу неприличную шутку.</w:t>
        </w:r>
      </w:ins>
    </w:p>
    <w:p w:rsidR="00B05EA2" w:rsidRPr="00B05EA2" w:rsidRDefault="00B05EA2" w:rsidP="00117C03">
      <w:pPr>
        <w:numPr>
          <w:ilvl w:val="0"/>
          <w:numId w:val="19"/>
        </w:numPr>
        <w:spacing w:after="0" w:line="360" w:lineRule="auto"/>
        <w:ind w:firstLine="709"/>
        <w:jc w:val="both"/>
        <w:rPr>
          <w:ins w:id="111" w:author="Unknown"/>
          <w:rFonts w:ascii="Times New Roman" w:hAnsi="Times New Roman" w:cs="Times New Roman"/>
          <w:sz w:val="28"/>
          <w:szCs w:val="28"/>
        </w:rPr>
      </w:pPr>
      <w:ins w:id="112" w:author="Unknown">
        <w:r w:rsidRPr="00B05EA2">
          <w:rPr>
            <w:rFonts w:ascii="Times New Roman" w:hAnsi="Times New Roman" w:cs="Times New Roman"/>
            <w:sz w:val="28"/>
            <w:szCs w:val="28"/>
          </w:rPr>
          <w:t>Я стараюсь избегать в разговоре выражений, которые могут смутить окружающих.</w:t>
        </w:r>
      </w:ins>
    </w:p>
    <w:p w:rsidR="00B05EA2" w:rsidRPr="00B05EA2" w:rsidRDefault="00B05EA2" w:rsidP="00117C03">
      <w:pPr>
        <w:numPr>
          <w:ilvl w:val="0"/>
          <w:numId w:val="19"/>
        </w:numPr>
        <w:spacing w:after="0" w:line="360" w:lineRule="auto"/>
        <w:ind w:firstLine="709"/>
        <w:jc w:val="both"/>
        <w:rPr>
          <w:ins w:id="113" w:author="Unknown"/>
          <w:rFonts w:ascii="Times New Roman" w:hAnsi="Times New Roman" w:cs="Times New Roman"/>
          <w:sz w:val="28"/>
          <w:szCs w:val="28"/>
        </w:rPr>
      </w:pPr>
      <w:ins w:id="114" w:author="Unknown">
        <w:r w:rsidRPr="00B05EA2">
          <w:rPr>
            <w:rFonts w:ascii="Times New Roman" w:hAnsi="Times New Roman" w:cs="Times New Roman"/>
            <w:sz w:val="28"/>
            <w:szCs w:val="28"/>
          </w:rPr>
          <w:t>Я часто огорчаюсь из-за мелочей.</w:t>
        </w:r>
      </w:ins>
    </w:p>
    <w:p w:rsidR="00B05EA2" w:rsidRPr="00B05EA2" w:rsidRDefault="00B05EA2" w:rsidP="00117C03">
      <w:pPr>
        <w:numPr>
          <w:ilvl w:val="0"/>
          <w:numId w:val="19"/>
        </w:numPr>
        <w:spacing w:after="0" w:line="360" w:lineRule="auto"/>
        <w:ind w:firstLine="709"/>
        <w:jc w:val="both"/>
        <w:rPr>
          <w:ins w:id="115" w:author="Unknown"/>
          <w:rFonts w:ascii="Times New Roman" w:hAnsi="Times New Roman" w:cs="Times New Roman"/>
          <w:sz w:val="28"/>
          <w:szCs w:val="28"/>
        </w:rPr>
      </w:pPr>
      <w:ins w:id="116" w:author="Unknown">
        <w:r w:rsidRPr="00B05EA2">
          <w:rPr>
            <w:rFonts w:ascii="Times New Roman" w:hAnsi="Times New Roman" w:cs="Times New Roman"/>
            <w:sz w:val="28"/>
            <w:szCs w:val="28"/>
          </w:rPr>
          <w:t>Когда мне возражают, я часто взрываюсь и отвечаю резко.</w:t>
        </w:r>
      </w:ins>
    </w:p>
    <w:p w:rsidR="00B05EA2" w:rsidRPr="00B05EA2" w:rsidRDefault="00B05EA2" w:rsidP="00117C03">
      <w:pPr>
        <w:numPr>
          <w:ilvl w:val="0"/>
          <w:numId w:val="19"/>
        </w:numPr>
        <w:spacing w:after="0" w:line="360" w:lineRule="auto"/>
        <w:ind w:firstLine="709"/>
        <w:jc w:val="both"/>
        <w:rPr>
          <w:ins w:id="117" w:author="Unknown"/>
          <w:rFonts w:ascii="Times New Roman" w:hAnsi="Times New Roman" w:cs="Times New Roman"/>
          <w:sz w:val="28"/>
          <w:szCs w:val="28"/>
        </w:rPr>
      </w:pPr>
      <w:ins w:id="118" w:author="Unknown">
        <w:r w:rsidRPr="00B05EA2">
          <w:rPr>
            <w:rFonts w:ascii="Times New Roman" w:hAnsi="Times New Roman" w:cs="Times New Roman"/>
            <w:sz w:val="28"/>
            <w:szCs w:val="28"/>
          </w:rPr>
          <w:t>Мне больше нравится читать о приключениях, чем о любовных историях.</w:t>
        </w:r>
      </w:ins>
    </w:p>
    <w:p w:rsidR="00B05EA2" w:rsidRPr="00B05EA2" w:rsidRDefault="00B05EA2" w:rsidP="00117C03">
      <w:pPr>
        <w:numPr>
          <w:ilvl w:val="0"/>
          <w:numId w:val="19"/>
        </w:numPr>
        <w:spacing w:after="0" w:line="360" w:lineRule="auto"/>
        <w:ind w:firstLine="709"/>
        <w:jc w:val="both"/>
        <w:rPr>
          <w:ins w:id="119" w:author="Unknown"/>
          <w:rFonts w:ascii="Times New Roman" w:hAnsi="Times New Roman" w:cs="Times New Roman"/>
          <w:sz w:val="28"/>
          <w:szCs w:val="28"/>
        </w:rPr>
      </w:pPr>
      <w:ins w:id="120" w:author="Unknown">
        <w:r w:rsidRPr="00B05EA2">
          <w:rPr>
            <w:rFonts w:ascii="Times New Roman" w:hAnsi="Times New Roman" w:cs="Times New Roman"/>
            <w:sz w:val="28"/>
            <w:szCs w:val="28"/>
          </w:rPr>
          <w:t>Чтобы получить удовольствие, стоит нарушить некоторые правила и запреты.</w:t>
        </w:r>
      </w:ins>
    </w:p>
    <w:p w:rsidR="00B05EA2" w:rsidRPr="00B05EA2" w:rsidRDefault="00B05EA2" w:rsidP="00117C03">
      <w:pPr>
        <w:numPr>
          <w:ilvl w:val="0"/>
          <w:numId w:val="19"/>
        </w:numPr>
        <w:spacing w:after="0" w:line="360" w:lineRule="auto"/>
        <w:ind w:firstLine="709"/>
        <w:jc w:val="both"/>
        <w:rPr>
          <w:ins w:id="121" w:author="Unknown"/>
          <w:rFonts w:ascii="Times New Roman" w:hAnsi="Times New Roman" w:cs="Times New Roman"/>
          <w:sz w:val="28"/>
          <w:szCs w:val="28"/>
        </w:rPr>
      </w:pPr>
      <w:ins w:id="122" w:author="Unknown">
        <w:r w:rsidRPr="00B05EA2">
          <w:rPr>
            <w:rFonts w:ascii="Times New Roman" w:hAnsi="Times New Roman" w:cs="Times New Roman"/>
            <w:sz w:val="28"/>
            <w:szCs w:val="28"/>
          </w:rPr>
          <w:lastRenderedPageBreak/>
          <w:t>Мне нравится бывать в компаниях, где в меру выпивают и веселятся.</w:t>
        </w:r>
      </w:ins>
    </w:p>
    <w:p w:rsidR="00B05EA2" w:rsidRPr="00B05EA2" w:rsidRDefault="00B05EA2" w:rsidP="00117C03">
      <w:pPr>
        <w:numPr>
          <w:ilvl w:val="0"/>
          <w:numId w:val="19"/>
        </w:numPr>
        <w:spacing w:after="0" w:line="360" w:lineRule="auto"/>
        <w:ind w:firstLine="709"/>
        <w:jc w:val="both"/>
        <w:rPr>
          <w:ins w:id="123" w:author="Unknown"/>
          <w:rFonts w:ascii="Times New Roman" w:hAnsi="Times New Roman" w:cs="Times New Roman"/>
          <w:sz w:val="28"/>
          <w:szCs w:val="28"/>
        </w:rPr>
      </w:pPr>
      <w:ins w:id="124" w:author="Unknown">
        <w:r w:rsidRPr="00B05EA2">
          <w:rPr>
            <w:rFonts w:ascii="Times New Roman" w:hAnsi="Times New Roman" w:cs="Times New Roman"/>
            <w:sz w:val="28"/>
            <w:szCs w:val="28"/>
          </w:rPr>
          <w:t>Меня раздражает, когда девушки курят.</w:t>
        </w:r>
      </w:ins>
    </w:p>
    <w:p w:rsidR="00B05EA2" w:rsidRPr="00B05EA2" w:rsidRDefault="00B05EA2" w:rsidP="00117C03">
      <w:pPr>
        <w:numPr>
          <w:ilvl w:val="0"/>
          <w:numId w:val="19"/>
        </w:numPr>
        <w:spacing w:after="0" w:line="360" w:lineRule="auto"/>
        <w:ind w:firstLine="709"/>
        <w:jc w:val="both"/>
        <w:rPr>
          <w:ins w:id="125" w:author="Unknown"/>
          <w:rFonts w:ascii="Times New Roman" w:hAnsi="Times New Roman" w:cs="Times New Roman"/>
          <w:sz w:val="28"/>
          <w:szCs w:val="28"/>
        </w:rPr>
      </w:pPr>
      <w:ins w:id="126" w:author="Unknown">
        <w:r w:rsidRPr="00B05EA2">
          <w:rPr>
            <w:rFonts w:ascii="Times New Roman" w:hAnsi="Times New Roman" w:cs="Times New Roman"/>
            <w:sz w:val="28"/>
            <w:szCs w:val="28"/>
          </w:rPr>
          <w:t>Мне нравится состояние, которое наступает, когда в меру и в хорошей компании выпьешь.</w:t>
        </w:r>
      </w:ins>
    </w:p>
    <w:p w:rsidR="00B05EA2" w:rsidRPr="00B05EA2" w:rsidRDefault="00B05EA2" w:rsidP="00117C03">
      <w:pPr>
        <w:numPr>
          <w:ilvl w:val="0"/>
          <w:numId w:val="19"/>
        </w:numPr>
        <w:spacing w:after="0" w:line="360" w:lineRule="auto"/>
        <w:ind w:firstLine="709"/>
        <w:jc w:val="both"/>
        <w:rPr>
          <w:ins w:id="127" w:author="Unknown"/>
          <w:rFonts w:ascii="Times New Roman" w:hAnsi="Times New Roman" w:cs="Times New Roman"/>
          <w:sz w:val="28"/>
          <w:szCs w:val="28"/>
        </w:rPr>
      </w:pPr>
      <w:ins w:id="128" w:author="Unknown">
        <w:r w:rsidRPr="00B05EA2">
          <w:rPr>
            <w:rFonts w:ascii="Times New Roman" w:hAnsi="Times New Roman" w:cs="Times New Roman"/>
            <w:sz w:val="28"/>
            <w:szCs w:val="28"/>
          </w:rPr>
          <w:t>Бывало, что у меня возникало желание выпить, хотя я понимал, что сейчас не время и не место.</w:t>
        </w:r>
      </w:ins>
    </w:p>
    <w:p w:rsidR="00B05EA2" w:rsidRPr="00B05EA2" w:rsidRDefault="00B05EA2" w:rsidP="00117C03">
      <w:pPr>
        <w:numPr>
          <w:ilvl w:val="0"/>
          <w:numId w:val="19"/>
        </w:numPr>
        <w:spacing w:after="0" w:line="360" w:lineRule="auto"/>
        <w:ind w:firstLine="709"/>
        <w:jc w:val="both"/>
        <w:rPr>
          <w:ins w:id="129" w:author="Unknown"/>
          <w:rFonts w:ascii="Times New Roman" w:hAnsi="Times New Roman" w:cs="Times New Roman"/>
          <w:sz w:val="28"/>
          <w:szCs w:val="28"/>
        </w:rPr>
      </w:pPr>
      <w:ins w:id="130" w:author="Unknown">
        <w:r w:rsidRPr="00B05EA2">
          <w:rPr>
            <w:rFonts w:ascii="Times New Roman" w:hAnsi="Times New Roman" w:cs="Times New Roman"/>
            <w:sz w:val="28"/>
            <w:szCs w:val="28"/>
          </w:rPr>
          <w:t>Сигарета в трудную минуту меня успокаивает.</w:t>
        </w:r>
      </w:ins>
    </w:p>
    <w:p w:rsidR="00B05EA2" w:rsidRPr="00B05EA2" w:rsidRDefault="00B05EA2" w:rsidP="00117C03">
      <w:pPr>
        <w:numPr>
          <w:ilvl w:val="0"/>
          <w:numId w:val="19"/>
        </w:numPr>
        <w:spacing w:after="0" w:line="360" w:lineRule="auto"/>
        <w:ind w:firstLine="709"/>
        <w:jc w:val="both"/>
        <w:rPr>
          <w:ins w:id="131" w:author="Unknown"/>
          <w:rFonts w:ascii="Times New Roman" w:hAnsi="Times New Roman" w:cs="Times New Roman"/>
          <w:sz w:val="28"/>
          <w:szCs w:val="28"/>
        </w:rPr>
      </w:pPr>
      <w:ins w:id="132" w:author="Unknown">
        <w:r w:rsidRPr="00B05EA2">
          <w:rPr>
            <w:rFonts w:ascii="Times New Roman" w:hAnsi="Times New Roman" w:cs="Times New Roman"/>
            <w:sz w:val="28"/>
            <w:szCs w:val="28"/>
          </w:rPr>
          <w:t>Мне легко заставить других людей бояться меня, и иногда ради забавы я это делаю.</w:t>
        </w:r>
      </w:ins>
    </w:p>
    <w:p w:rsidR="00B05EA2" w:rsidRPr="00B05EA2" w:rsidRDefault="00B05EA2" w:rsidP="00117C03">
      <w:pPr>
        <w:numPr>
          <w:ilvl w:val="0"/>
          <w:numId w:val="19"/>
        </w:numPr>
        <w:spacing w:after="0" w:line="360" w:lineRule="auto"/>
        <w:ind w:firstLine="709"/>
        <w:jc w:val="both"/>
        <w:rPr>
          <w:ins w:id="133" w:author="Unknown"/>
          <w:rFonts w:ascii="Times New Roman" w:hAnsi="Times New Roman" w:cs="Times New Roman"/>
          <w:sz w:val="28"/>
          <w:szCs w:val="28"/>
        </w:rPr>
      </w:pPr>
      <w:ins w:id="134" w:author="Unknown">
        <w:r w:rsidRPr="00B05EA2">
          <w:rPr>
            <w:rFonts w:ascii="Times New Roman" w:hAnsi="Times New Roman" w:cs="Times New Roman"/>
            <w:sz w:val="28"/>
            <w:szCs w:val="28"/>
          </w:rPr>
          <w:t>Я смог бы своей рукой казнить преступника, справедливо приговоренного к высшей мере наказания.</w:t>
        </w:r>
      </w:ins>
    </w:p>
    <w:p w:rsidR="00B05EA2" w:rsidRPr="00B05EA2" w:rsidRDefault="00B05EA2" w:rsidP="00117C03">
      <w:pPr>
        <w:numPr>
          <w:ilvl w:val="0"/>
          <w:numId w:val="19"/>
        </w:numPr>
        <w:spacing w:after="0" w:line="360" w:lineRule="auto"/>
        <w:ind w:firstLine="709"/>
        <w:jc w:val="both"/>
        <w:rPr>
          <w:ins w:id="135" w:author="Unknown"/>
          <w:rFonts w:ascii="Times New Roman" w:hAnsi="Times New Roman" w:cs="Times New Roman"/>
          <w:sz w:val="28"/>
          <w:szCs w:val="28"/>
        </w:rPr>
      </w:pPr>
      <w:ins w:id="136" w:author="Unknown">
        <w:r w:rsidRPr="00B05EA2">
          <w:rPr>
            <w:rFonts w:ascii="Times New Roman" w:hAnsi="Times New Roman" w:cs="Times New Roman"/>
            <w:sz w:val="28"/>
            <w:szCs w:val="28"/>
          </w:rPr>
          <w:t>Удовольствие – это главное, к чему стоит стремиться в жизни.</w:t>
        </w:r>
      </w:ins>
    </w:p>
    <w:p w:rsidR="00B05EA2" w:rsidRPr="00B05EA2" w:rsidRDefault="00B05EA2" w:rsidP="00117C03">
      <w:pPr>
        <w:numPr>
          <w:ilvl w:val="0"/>
          <w:numId w:val="19"/>
        </w:numPr>
        <w:spacing w:after="0" w:line="360" w:lineRule="auto"/>
        <w:ind w:firstLine="709"/>
        <w:jc w:val="both"/>
        <w:rPr>
          <w:ins w:id="137" w:author="Unknown"/>
          <w:rFonts w:ascii="Times New Roman" w:hAnsi="Times New Roman" w:cs="Times New Roman"/>
          <w:sz w:val="28"/>
          <w:szCs w:val="28"/>
        </w:rPr>
      </w:pPr>
      <w:ins w:id="138" w:author="Unknown">
        <w:r w:rsidRPr="00B05EA2">
          <w:rPr>
            <w:rFonts w:ascii="Times New Roman" w:hAnsi="Times New Roman" w:cs="Times New Roman"/>
            <w:sz w:val="28"/>
            <w:szCs w:val="28"/>
          </w:rPr>
          <w:t>Я хотел бы поучаствовать в автомобильных гонках.</w:t>
        </w:r>
      </w:ins>
    </w:p>
    <w:p w:rsidR="00B05EA2" w:rsidRPr="00B05EA2" w:rsidRDefault="00B05EA2" w:rsidP="00117C03">
      <w:pPr>
        <w:numPr>
          <w:ilvl w:val="0"/>
          <w:numId w:val="19"/>
        </w:numPr>
        <w:spacing w:after="0" w:line="360" w:lineRule="auto"/>
        <w:ind w:firstLine="709"/>
        <w:jc w:val="both"/>
        <w:rPr>
          <w:ins w:id="139" w:author="Unknown"/>
          <w:rFonts w:ascii="Times New Roman" w:hAnsi="Times New Roman" w:cs="Times New Roman"/>
          <w:sz w:val="28"/>
          <w:szCs w:val="28"/>
        </w:rPr>
      </w:pPr>
      <w:ins w:id="140" w:author="Unknown">
        <w:r w:rsidRPr="00B05EA2">
          <w:rPr>
            <w:rFonts w:ascii="Times New Roman" w:hAnsi="Times New Roman" w:cs="Times New Roman"/>
            <w:sz w:val="28"/>
            <w:szCs w:val="28"/>
          </w:rPr>
          <w:t>Когда у меня плохое настроение, ко мне лучше не подходить.</w:t>
        </w:r>
      </w:ins>
    </w:p>
    <w:p w:rsidR="00B05EA2" w:rsidRPr="00B05EA2" w:rsidRDefault="00B05EA2" w:rsidP="00117C03">
      <w:pPr>
        <w:numPr>
          <w:ilvl w:val="0"/>
          <w:numId w:val="19"/>
        </w:numPr>
        <w:spacing w:after="0" w:line="360" w:lineRule="auto"/>
        <w:ind w:firstLine="709"/>
        <w:jc w:val="both"/>
        <w:rPr>
          <w:ins w:id="141" w:author="Unknown"/>
          <w:rFonts w:ascii="Times New Roman" w:hAnsi="Times New Roman" w:cs="Times New Roman"/>
          <w:sz w:val="28"/>
          <w:szCs w:val="28"/>
        </w:rPr>
      </w:pPr>
      <w:ins w:id="142" w:author="Unknown">
        <w:r w:rsidRPr="00B05EA2">
          <w:rPr>
            <w:rFonts w:ascii="Times New Roman" w:hAnsi="Times New Roman" w:cs="Times New Roman"/>
            <w:sz w:val="28"/>
            <w:szCs w:val="28"/>
          </w:rPr>
          <w:t>Иногда у меня бывает такое настроение, что я готов первым начать драку.</w:t>
        </w:r>
      </w:ins>
    </w:p>
    <w:p w:rsidR="00B05EA2" w:rsidRPr="00B05EA2" w:rsidRDefault="00B05EA2" w:rsidP="00117C03">
      <w:pPr>
        <w:numPr>
          <w:ilvl w:val="0"/>
          <w:numId w:val="19"/>
        </w:numPr>
        <w:spacing w:after="0" w:line="360" w:lineRule="auto"/>
        <w:ind w:firstLine="709"/>
        <w:jc w:val="both"/>
        <w:rPr>
          <w:ins w:id="143" w:author="Unknown"/>
          <w:rFonts w:ascii="Times New Roman" w:hAnsi="Times New Roman" w:cs="Times New Roman"/>
          <w:sz w:val="28"/>
          <w:szCs w:val="28"/>
        </w:rPr>
      </w:pPr>
      <w:ins w:id="144" w:author="Unknown">
        <w:r w:rsidRPr="00B05EA2">
          <w:rPr>
            <w:rFonts w:ascii="Times New Roman" w:hAnsi="Times New Roman" w:cs="Times New Roman"/>
            <w:sz w:val="28"/>
            <w:szCs w:val="28"/>
          </w:rPr>
          <w:t>Я могу вспомнить случаи, кода я был таким злым, что хватал первую попавшуюся под руку вещь и ломал ее.</w:t>
        </w:r>
      </w:ins>
    </w:p>
    <w:p w:rsidR="00B05EA2" w:rsidRPr="00B05EA2" w:rsidRDefault="00B05EA2" w:rsidP="00117C03">
      <w:pPr>
        <w:numPr>
          <w:ilvl w:val="0"/>
          <w:numId w:val="19"/>
        </w:numPr>
        <w:spacing w:after="0" w:line="360" w:lineRule="auto"/>
        <w:ind w:firstLine="709"/>
        <w:jc w:val="both"/>
        <w:rPr>
          <w:ins w:id="145" w:author="Unknown"/>
          <w:rFonts w:ascii="Times New Roman" w:hAnsi="Times New Roman" w:cs="Times New Roman"/>
          <w:sz w:val="28"/>
          <w:szCs w:val="28"/>
        </w:rPr>
      </w:pPr>
      <w:ins w:id="146" w:author="Unknown">
        <w:r w:rsidRPr="00B05EA2">
          <w:rPr>
            <w:rFonts w:ascii="Times New Roman" w:hAnsi="Times New Roman" w:cs="Times New Roman"/>
            <w:sz w:val="28"/>
            <w:szCs w:val="28"/>
          </w:rPr>
          <w:t>Я всегда требую, чтобы окружающие уважали мои права.</w:t>
        </w:r>
      </w:ins>
    </w:p>
    <w:p w:rsidR="00B05EA2" w:rsidRPr="00B05EA2" w:rsidRDefault="00B05EA2" w:rsidP="00117C03">
      <w:pPr>
        <w:numPr>
          <w:ilvl w:val="0"/>
          <w:numId w:val="19"/>
        </w:numPr>
        <w:spacing w:after="0" w:line="360" w:lineRule="auto"/>
        <w:ind w:firstLine="709"/>
        <w:jc w:val="both"/>
        <w:rPr>
          <w:ins w:id="147" w:author="Unknown"/>
          <w:rFonts w:ascii="Times New Roman" w:hAnsi="Times New Roman" w:cs="Times New Roman"/>
          <w:sz w:val="28"/>
          <w:szCs w:val="28"/>
        </w:rPr>
      </w:pPr>
      <w:ins w:id="148" w:author="Unknown">
        <w:r w:rsidRPr="00B05EA2">
          <w:rPr>
            <w:rFonts w:ascii="Times New Roman" w:hAnsi="Times New Roman" w:cs="Times New Roman"/>
            <w:sz w:val="28"/>
            <w:szCs w:val="28"/>
          </w:rPr>
          <w:t>Мне понравилось бы прыгать с парашютом.</w:t>
        </w:r>
      </w:ins>
    </w:p>
    <w:p w:rsidR="00B05EA2" w:rsidRPr="00B05EA2" w:rsidRDefault="00B05EA2" w:rsidP="00117C03">
      <w:pPr>
        <w:numPr>
          <w:ilvl w:val="0"/>
          <w:numId w:val="19"/>
        </w:numPr>
        <w:spacing w:after="0" w:line="360" w:lineRule="auto"/>
        <w:ind w:firstLine="709"/>
        <w:jc w:val="both"/>
        <w:rPr>
          <w:ins w:id="149" w:author="Unknown"/>
          <w:rFonts w:ascii="Times New Roman" w:hAnsi="Times New Roman" w:cs="Times New Roman"/>
          <w:sz w:val="28"/>
          <w:szCs w:val="28"/>
        </w:rPr>
      </w:pPr>
      <w:ins w:id="150" w:author="Unknown">
        <w:r w:rsidRPr="00B05EA2">
          <w:rPr>
            <w:rFonts w:ascii="Times New Roman" w:hAnsi="Times New Roman" w:cs="Times New Roman"/>
            <w:sz w:val="28"/>
            <w:szCs w:val="28"/>
          </w:rPr>
          <w:t>Вредное воздействие на человека алкоголя и табака сильно преувеличивают.</w:t>
        </w:r>
      </w:ins>
    </w:p>
    <w:p w:rsidR="00B05EA2" w:rsidRPr="00B05EA2" w:rsidRDefault="00B05EA2" w:rsidP="00117C03">
      <w:pPr>
        <w:numPr>
          <w:ilvl w:val="0"/>
          <w:numId w:val="19"/>
        </w:numPr>
        <w:spacing w:after="0" w:line="360" w:lineRule="auto"/>
        <w:ind w:firstLine="709"/>
        <w:jc w:val="both"/>
        <w:rPr>
          <w:ins w:id="151" w:author="Unknown"/>
          <w:rFonts w:ascii="Times New Roman" w:hAnsi="Times New Roman" w:cs="Times New Roman"/>
          <w:sz w:val="28"/>
          <w:szCs w:val="28"/>
        </w:rPr>
      </w:pPr>
      <w:ins w:id="152" w:author="Unknown">
        <w:r w:rsidRPr="00B05EA2">
          <w:rPr>
            <w:rFonts w:ascii="Times New Roman" w:hAnsi="Times New Roman" w:cs="Times New Roman"/>
            <w:sz w:val="28"/>
            <w:szCs w:val="28"/>
          </w:rPr>
          <w:t>Я редко даю сдачи, даже если кто-то ударит меня.</w:t>
        </w:r>
      </w:ins>
    </w:p>
    <w:p w:rsidR="00B05EA2" w:rsidRPr="00B05EA2" w:rsidRDefault="00B05EA2" w:rsidP="00117C03">
      <w:pPr>
        <w:numPr>
          <w:ilvl w:val="0"/>
          <w:numId w:val="19"/>
        </w:numPr>
        <w:spacing w:after="0" w:line="360" w:lineRule="auto"/>
        <w:ind w:firstLine="709"/>
        <w:jc w:val="both"/>
        <w:rPr>
          <w:ins w:id="153" w:author="Unknown"/>
          <w:rFonts w:ascii="Times New Roman" w:hAnsi="Times New Roman" w:cs="Times New Roman"/>
          <w:sz w:val="28"/>
          <w:szCs w:val="28"/>
        </w:rPr>
      </w:pPr>
      <w:ins w:id="154" w:author="Unknown">
        <w:r w:rsidRPr="00B05EA2">
          <w:rPr>
            <w:rFonts w:ascii="Times New Roman" w:hAnsi="Times New Roman" w:cs="Times New Roman"/>
            <w:sz w:val="28"/>
            <w:szCs w:val="28"/>
          </w:rPr>
          <w:t>Я не получаю удовольствия от ощущения риска.</w:t>
        </w:r>
      </w:ins>
    </w:p>
    <w:p w:rsidR="00B05EA2" w:rsidRPr="00B05EA2" w:rsidRDefault="00B05EA2" w:rsidP="00117C03">
      <w:pPr>
        <w:numPr>
          <w:ilvl w:val="0"/>
          <w:numId w:val="19"/>
        </w:numPr>
        <w:spacing w:after="0" w:line="360" w:lineRule="auto"/>
        <w:ind w:firstLine="709"/>
        <w:jc w:val="both"/>
        <w:rPr>
          <w:ins w:id="155" w:author="Unknown"/>
          <w:rFonts w:ascii="Times New Roman" w:hAnsi="Times New Roman" w:cs="Times New Roman"/>
          <w:sz w:val="28"/>
          <w:szCs w:val="28"/>
        </w:rPr>
      </w:pPr>
      <w:ins w:id="156" w:author="Unknown">
        <w:r w:rsidRPr="00B05EA2">
          <w:rPr>
            <w:rFonts w:ascii="Times New Roman" w:hAnsi="Times New Roman" w:cs="Times New Roman"/>
            <w:sz w:val="28"/>
            <w:szCs w:val="28"/>
          </w:rPr>
          <w:t>Когда человек в пылу спора прибегает к «сильным» выражениям – это нормально.</w:t>
        </w:r>
      </w:ins>
    </w:p>
    <w:p w:rsidR="00B05EA2" w:rsidRPr="00B05EA2" w:rsidRDefault="00B05EA2" w:rsidP="00117C03">
      <w:pPr>
        <w:numPr>
          <w:ilvl w:val="0"/>
          <w:numId w:val="19"/>
        </w:numPr>
        <w:spacing w:after="0" w:line="360" w:lineRule="auto"/>
        <w:ind w:firstLine="709"/>
        <w:jc w:val="both"/>
        <w:rPr>
          <w:ins w:id="157" w:author="Unknown"/>
          <w:rFonts w:ascii="Times New Roman" w:hAnsi="Times New Roman" w:cs="Times New Roman"/>
          <w:sz w:val="28"/>
          <w:szCs w:val="28"/>
        </w:rPr>
      </w:pPr>
      <w:ins w:id="158" w:author="Unknown">
        <w:r w:rsidRPr="00B05EA2">
          <w:rPr>
            <w:rFonts w:ascii="Times New Roman" w:hAnsi="Times New Roman" w:cs="Times New Roman"/>
            <w:sz w:val="28"/>
            <w:szCs w:val="28"/>
          </w:rPr>
          <w:t>Я часто не могу сдержать свои чувства.</w:t>
        </w:r>
      </w:ins>
    </w:p>
    <w:p w:rsidR="00B05EA2" w:rsidRPr="00B05EA2" w:rsidRDefault="00B05EA2" w:rsidP="00117C03">
      <w:pPr>
        <w:numPr>
          <w:ilvl w:val="0"/>
          <w:numId w:val="19"/>
        </w:numPr>
        <w:spacing w:after="0" w:line="360" w:lineRule="auto"/>
        <w:ind w:firstLine="709"/>
        <w:jc w:val="both"/>
        <w:rPr>
          <w:ins w:id="159" w:author="Unknown"/>
          <w:rFonts w:ascii="Times New Roman" w:hAnsi="Times New Roman" w:cs="Times New Roman"/>
          <w:sz w:val="28"/>
          <w:szCs w:val="28"/>
        </w:rPr>
      </w:pPr>
      <w:ins w:id="160" w:author="Unknown">
        <w:r w:rsidRPr="00B05EA2">
          <w:rPr>
            <w:rFonts w:ascii="Times New Roman" w:hAnsi="Times New Roman" w:cs="Times New Roman"/>
            <w:sz w:val="28"/>
            <w:szCs w:val="28"/>
          </w:rPr>
          <w:lastRenderedPageBreak/>
          <w:t>Бывало, что я опаздывал на уроки.</w:t>
        </w:r>
      </w:ins>
    </w:p>
    <w:p w:rsidR="00B05EA2" w:rsidRPr="00B05EA2" w:rsidRDefault="00B05EA2" w:rsidP="00117C03">
      <w:pPr>
        <w:numPr>
          <w:ilvl w:val="0"/>
          <w:numId w:val="19"/>
        </w:numPr>
        <w:spacing w:after="0" w:line="360" w:lineRule="auto"/>
        <w:ind w:firstLine="709"/>
        <w:jc w:val="both"/>
        <w:rPr>
          <w:ins w:id="161" w:author="Unknown"/>
          <w:rFonts w:ascii="Times New Roman" w:hAnsi="Times New Roman" w:cs="Times New Roman"/>
          <w:sz w:val="28"/>
          <w:szCs w:val="28"/>
        </w:rPr>
      </w:pPr>
      <w:ins w:id="162" w:author="Unknown">
        <w:r w:rsidRPr="00B05EA2">
          <w:rPr>
            <w:rFonts w:ascii="Times New Roman" w:hAnsi="Times New Roman" w:cs="Times New Roman"/>
            <w:sz w:val="28"/>
            <w:szCs w:val="28"/>
          </w:rPr>
          <w:t>Мне нравятся компании, где все подшучивают друг над другом.</w:t>
        </w:r>
      </w:ins>
    </w:p>
    <w:p w:rsidR="00B05EA2" w:rsidRPr="00B05EA2" w:rsidRDefault="00B05EA2" w:rsidP="00117C03">
      <w:pPr>
        <w:numPr>
          <w:ilvl w:val="0"/>
          <w:numId w:val="19"/>
        </w:numPr>
        <w:spacing w:after="0" w:line="360" w:lineRule="auto"/>
        <w:ind w:firstLine="709"/>
        <w:jc w:val="both"/>
        <w:rPr>
          <w:ins w:id="163" w:author="Unknown"/>
          <w:rFonts w:ascii="Times New Roman" w:hAnsi="Times New Roman" w:cs="Times New Roman"/>
          <w:sz w:val="28"/>
          <w:szCs w:val="28"/>
        </w:rPr>
      </w:pPr>
      <w:ins w:id="164" w:author="Unknown">
        <w:r w:rsidRPr="00B05EA2">
          <w:rPr>
            <w:rFonts w:ascii="Times New Roman" w:hAnsi="Times New Roman" w:cs="Times New Roman"/>
            <w:sz w:val="28"/>
            <w:szCs w:val="28"/>
          </w:rPr>
          <w:t>Секс должен занимать в жизни молодежи одно из главных мест.</w:t>
        </w:r>
      </w:ins>
    </w:p>
    <w:p w:rsidR="00B05EA2" w:rsidRPr="00B05EA2" w:rsidRDefault="00B05EA2" w:rsidP="00117C03">
      <w:pPr>
        <w:numPr>
          <w:ilvl w:val="0"/>
          <w:numId w:val="19"/>
        </w:numPr>
        <w:spacing w:after="0" w:line="360" w:lineRule="auto"/>
        <w:ind w:firstLine="709"/>
        <w:jc w:val="both"/>
        <w:rPr>
          <w:ins w:id="165" w:author="Unknown"/>
          <w:rFonts w:ascii="Times New Roman" w:hAnsi="Times New Roman" w:cs="Times New Roman"/>
          <w:sz w:val="28"/>
          <w:szCs w:val="28"/>
        </w:rPr>
      </w:pPr>
      <w:ins w:id="166" w:author="Unknown">
        <w:r w:rsidRPr="00B05EA2">
          <w:rPr>
            <w:rFonts w:ascii="Times New Roman" w:hAnsi="Times New Roman" w:cs="Times New Roman"/>
            <w:sz w:val="28"/>
            <w:szCs w:val="28"/>
          </w:rPr>
          <w:t>Часто я не могу удержаться от спора, если кто-то не согласен со мной.</w:t>
        </w:r>
      </w:ins>
    </w:p>
    <w:p w:rsidR="00B05EA2" w:rsidRPr="00B05EA2" w:rsidRDefault="00B05EA2" w:rsidP="00117C03">
      <w:pPr>
        <w:numPr>
          <w:ilvl w:val="0"/>
          <w:numId w:val="19"/>
        </w:numPr>
        <w:spacing w:after="0" w:line="360" w:lineRule="auto"/>
        <w:ind w:firstLine="709"/>
        <w:jc w:val="both"/>
        <w:rPr>
          <w:ins w:id="167" w:author="Unknown"/>
          <w:rFonts w:ascii="Times New Roman" w:hAnsi="Times New Roman" w:cs="Times New Roman"/>
          <w:sz w:val="28"/>
          <w:szCs w:val="28"/>
        </w:rPr>
      </w:pPr>
      <w:ins w:id="168" w:author="Unknown">
        <w:r w:rsidRPr="00B05EA2">
          <w:rPr>
            <w:rFonts w:ascii="Times New Roman" w:hAnsi="Times New Roman" w:cs="Times New Roman"/>
            <w:sz w:val="28"/>
            <w:szCs w:val="28"/>
          </w:rPr>
          <w:t>Иногда случалось, что я не выполнял домашнее задание.</w:t>
        </w:r>
      </w:ins>
    </w:p>
    <w:p w:rsidR="00B05EA2" w:rsidRPr="00B05EA2" w:rsidRDefault="00B05EA2" w:rsidP="00117C03">
      <w:pPr>
        <w:numPr>
          <w:ilvl w:val="0"/>
          <w:numId w:val="19"/>
        </w:numPr>
        <w:spacing w:after="0" w:line="360" w:lineRule="auto"/>
        <w:ind w:firstLine="709"/>
        <w:jc w:val="both"/>
        <w:rPr>
          <w:ins w:id="169" w:author="Unknown"/>
          <w:rFonts w:ascii="Times New Roman" w:hAnsi="Times New Roman" w:cs="Times New Roman"/>
          <w:sz w:val="28"/>
          <w:szCs w:val="28"/>
        </w:rPr>
      </w:pPr>
      <w:ins w:id="170" w:author="Unknown">
        <w:r w:rsidRPr="00B05EA2">
          <w:rPr>
            <w:rFonts w:ascii="Times New Roman" w:hAnsi="Times New Roman" w:cs="Times New Roman"/>
            <w:sz w:val="28"/>
            <w:szCs w:val="28"/>
          </w:rPr>
          <w:t>Я часто совершаю поступки под влиянием минутного настроения.</w:t>
        </w:r>
      </w:ins>
    </w:p>
    <w:p w:rsidR="00B05EA2" w:rsidRPr="00B05EA2" w:rsidRDefault="00B05EA2" w:rsidP="00117C03">
      <w:pPr>
        <w:numPr>
          <w:ilvl w:val="0"/>
          <w:numId w:val="19"/>
        </w:numPr>
        <w:spacing w:after="0" w:line="360" w:lineRule="auto"/>
        <w:ind w:firstLine="709"/>
        <w:jc w:val="both"/>
        <w:rPr>
          <w:ins w:id="171" w:author="Unknown"/>
          <w:rFonts w:ascii="Times New Roman" w:hAnsi="Times New Roman" w:cs="Times New Roman"/>
          <w:sz w:val="28"/>
          <w:szCs w:val="28"/>
        </w:rPr>
      </w:pPr>
      <w:ins w:id="172" w:author="Unknown">
        <w:r w:rsidRPr="00B05EA2">
          <w:rPr>
            <w:rFonts w:ascii="Times New Roman" w:hAnsi="Times New Roman" w:cs="Times New Roman"/>
            <w:sz w:val="28"/>
            <w:szCs w:val="28"/>
          </w:rPr>
          <w:t>Мне кажется, что я не способен ударить человека.</w:t>
        </w:r>
      </w:ins>
    </w:p>
    <w:p w:rsidR="00B05EA2" w:rsidRPr="00B05EA2" w:rsidRDefault="00B05EA2" w:rsidP="00117C03">
      <w:pPr>
        <w:numPr>
          <w:ilvl w:val="0"/>
          <w:numId w:val="19"/>
        </w:numPr>
        <w:spacing w:after="0" w:line="360" w:lineRule="auto"/>
        <w:ind w:firstLine="709"/>
        <w:jc w:val="both"/>
        <w:rPr>
          <w:ins w:id="173" w:author="Unknown"/>
          <w:rFonts w:ascii="Times New Roman" w:hAnsi="Times New Roman" w:cs="Times New Roman"/>
          <w:sz w:val="28"/>
          <w:szCs w:val="28"/>
        </w:rPr>
      </w:pPr>
      <w:ins w:id="174" w:author="Unknown">
        <w:r w:rsidRPr="00B05EA2">
          <w:rPr>
            <w:rFonts w:ascii="Times New Roman" w:hAnsi="Times New Roman" w:cs="Times New Roman"/>
            <w:sz w:val="28"/>
            <w:szCs w:val="28"/>
          </w:rPr>
          <w:t>Люди справедливо возмущаются, когда узнают, что преступник остался безнаказанным.</w:t>
        </w:r>
      </w:ins>
    </w:p>
    <w:p w:rsidR="00B05EA2" w:rsidRPr="00B05EA2" w:rsidRDefault="00B05EA2" w:rsidP="00117C03">
      <w:pPr>
        <w:numPr>
          <w:ilvl w:val="0"/>
          <w:numId w:val="19"/>
        </w:numPr>
        <w:spacing w:after="0" w:line="360" w:lineRule="auto"/>
        <w:ind w:firstLine="709"/>
        <w:jc w:val="both"/>
        <w:rPr>
          <w:ins w:id="175" w:author="Unknown"/>
          <w:rFonts w:ascii="Times New Roman" w:hAnsi="Times New Roman" w:cs="Times New Roman"/>
          <w:sz w:val="28"/>
          <w:szCs w:val="28"/>
        </w:rPr>
      </w:pPr>
      <w:ins w:id="176" w:author="Unknown">
        <w:r w:rsidRPr="00B05EA2">
          <w:rPr>
            <w:rFonts w:ascii="Times New Roman" w:hAnsi="Times New Roman" w:cs="Times New Roman"/>
            <w:sz w:val="28"/>
            <w:szCs w:val="28"/>
          </w:rPr>
          <w:t>Бывает, что мне приходится скрывать от взрослых некоторые свои поступки.</w:t>
        </w:r>
      </w:ins>
    </w:p>
    <w:p w:rsidR="00B05EA2" w:rsidRPr="00B05EA2" w:rsidRDefault="00B05EA2" w:rsidP="00117C03">
      <w:pPr>
        <w:numPr>
          <w:ilvl w:val="0"/>
          <w:numId w:val="19"/>
        </w:numPr>
        <w:spacing w:after="0" w:line="360" w:lineRule="auto"/>
        <w:ind w:firstLine="709"/>
        <w:jc w:val="both"/>
        <w:rPr>
          <w:ins w:id="177" w:author="Unknown"/>
          <w:rFonts w:ascii="Times New Roman" w:hAnsi="Times New Roman" w:cs="Times New Roman"/>
          <w:sz w:val="28"/>
          <w:szCs w:val="28"/>
        </w:rPr>
      </w:pPr>
      <w:ins w:id="178" w:author="Unknown">
        <w:r w:rsidRPr="00B05EA2">
          <w:rPr>
            <w:rFonts w:ascii="Times New Roman" w:hAnsi="Times New Roman" w:cs="Times New Roman"/>
            <w:sz w:val="28"/>
            <w:szCs w:val="28"/>
          </w:rPr>
          <w:t>Наивные простаки сами заслуживают того, чтобы их обманывали.</w:t>
        </w:r>
      </w:ins>
    </w:p>
    <w:p w:rsidR="00B05EA2" w:rsidRPr="00B05EA2" w:rsidRDefault="00B05EA2" w:rsidP="00117C03">
      <w:pPr>
        <w:numPr>
          <w:ilvl w:val="0"/>
          <w:numId w:val="19"/>
        </w:numPr>
        <w:spacing w:after="0" w:line="360" w:lineRule="auto"/>
        <w:ind w:firstLine="709"/>
        <w:jc w:val="both"/>
        <w:rPr>
          <w:ins w:id="179" w:author="Unknown"/>
          <w:rFonts w:ascii="Times New Roman" w:hAnsi="Times New Roman" w:cs="Times New Roman"/>
          <w:sz w:val="28"/>
          <w:szCs w:val="28"/>
        </w:rPr>
      </w:pPr>
      <w:ins w:id="180" w:author="Unknown">
        <w:r w:rsidRPr="00B05EA2">
          <w:rPr>
            <w:rFonts w:ascii="Times New Roman" w:hAnsi="Times New Roman" w:cs="Times New Roman"/>
            <w:sz w:val="28"/>
            <w:szCs w:val="28"/>
          </w:rPr>
          <w:t>Иногда я бываю так раздражен, что стучу по столу кулаком.</w:t>
        </w:r>
      </w:ins>
    </w:p>
    <w:p w:rsidR="00B05EA2" w:rsidRPr="00B05EA2" w:rsidRDefault="00B05EA2" w:rsidP="00117C03">
      <w:pPr>
        <w:numPr>
          <w:ilvl w:val="0"/>
          <w:numId w:val="19"/>
        </w:numPr>
        <w:spacing w:after="0" w:line="360" w:lineRule="auto"/>
        <w:ind w:firstLine="709"/>
        <w:jc w:val="both"/>
        <w:rPr>
          <w:ins w:id="181" w:author="Unknown"/>
          <w:rFonts w:ascii="Times New Roman" w:hAnsi="Times New Roman" w:cs="Times New Roman"/>
          <w:sz w:val="28"/>
          <w:szCs w:val="28"/>
        </w:rPr>
      </w:pPr>
      <w:ins w:id="182" w:author="Unknown">
        <w:r w:rsidRPr="00B05EA2">
          <w:rPr>
            <w:rFonts w:ascii="Times New Roman" w:hAnsi="Times New Roman" w:cs="Times New Roman"/>
            <w:sz w:val="28"/>
            <w:szCs w:val="28"/>
          </w:rPr>
          <w:t>Только неожиданные обстоятельства и чувство опасности позволяют мне по-настоящему проявить себя.</w:t>
        </w:r>
      </w:ins>
    </w:p>
    <w:p w:rsidR="00B05EA2" w:rsidRPr="00B05EA2" w:rsidRDefault="00B05EA2" w:rsidP="00117C03">
      <w:pPr>
        <w:numPr>
          <w:ilvl w:val="0"/>
          <w:numId w:val="19"/>
        </w:numPr>
        <w:spacing w:after="0" w:line="360" w:lineRule="auto"/>
        <w:ind w:firstLine="709"/>
        <w:jc w:val="both"/>
        <w:rPr>
          <w:ins w:id="183" w:author="Unknown"/>
          <w:rFonts w:ascii="Times New Roman" w:hAnsi="Times New Roman" w:cs="Times New Roman"/>
          <w:sz w:val="28"/>
          <w:szCs w:val="28"/>
        </w:rPr>
      </w:pPr>
      <w:ins w:id="184" w:author="Unknown">
        <w:r w:rsidRPr="00B05EA2">
          <w:rPr>
            <w:rFonts w:ascii="Times New Roman" w:hAnsi="Times New Roman" w:cs="Times New Roman"/>
            <w:sz w:val="28"/>
            <w:szCs w:val="28"/>
          </w:rPr>
          <w:t>Я бы попробовал какое-нибудь одурманивающее вещество, если бы твердо знал, что это не повредит моему здоровью и не повлечет наказания.</w:t>
        </w:r>
      </w:ins>
    </w:p>
    <w:p w:rsidR="00B05EA2" w:rsidRPr="00B05EA2" w:rsidRDefault="00B05EA2" w:rsidP="00117C03">
      <w:pPr>
        <w:numPr>
          <w:ilvl w:val="0"/>
          <w:numId w:val="19"/>
        </w:numPr>
        <w:spacing w:after="0" w:line="360" w:lineRule="auto"/>
        <w:ind w:firstLine="709"/>
        <w:jc w:val="both"/>
        <w:rPr>
          <w:ins w:id="185" w:author="Unknown"/>
          <w:rFonts w:ascii="Times New Roman" w:hAnsi="Times New Roman" w:cs="Times New Roman"/>
          <w:sz w:val="28"/>
          <w:szCs w:val="28"/>
        </w:rPr>
      </w:pPr>
      <w:ins w:id="186" w:author="Unknown">
        <w:r w:rsidRPr="00B05EA2">
          <w:rPr>
            <w:rFonts w:ascii="Times New Roman" w:hAnsi="Times New Roman" w:cs="Times New Roman"/>
            <w:sz w:val="28"/>
            <w:szCs w:val="28"/>
          </w:rPr>
          <w:t>Когда я стою на мосту, то меня иногда так и тянет прыгнуть вниз.</w:t>
        </w:r>
      </w:ins>
    </w:p>
    <w:p w:rsidR="00B05EA2" w:rsidRPr="00B05EA2" w:rsidRDefault="00B05EA2" w:rsidP="00117C03">
      <w:pPr>
        <w:numPr>
          <w:ilvl w:val="0"/>
          <w:numId w:val="19"/>
        </w:numPr>
        <w:spacing w:after="0" w:line="360" w:lineRule="auto"/>
        <w:ind w:firstLine="709"/>
        <w:jc w:val="both"/>
        <w:rPr>
          <w:ins w:id="187" w:author="Unknown"/>
          <w:rFonts w:ascii="Times New Roman" w:hAnsi="Times New Roman" w:cs="Times New Roman"/>
          <w:sz w:val="28"/>
          <w:szCs w:val="28"/>
        </w:rPr>
      </w:pPr>
      <w:ins w:id="188" w:author="Unknown">
        <w:r w:rsidRPr="00B05EA2">
          <w:rPr>
            <w:rFonts w:ascii="Times New Roman" w:hAnsi="Times New Roman" w:cs="Times New Roman"/>
            <w:sz w:val="28"/>
            <w:szCs w:val="28"/>
          </w:rPr>
          <w:t>Всякая грязь меня пугает или вызывает сильное отвращение.</w:t>
        </w:r>
      </w:ins>
    </w:p>
    <w:p w:rsidR="00B05EA2" w:rsidRPr="00B05EA2" w:rsidRDefault="00B05EA2" w:rsidP="00117C03">
      <w:pPr>
        <w:numPr>
          <w:ilvl w:val="0"/>
          <w:numId w:val="19"/>
        </w:numPr>
        <w:spacing w:after="0" w:line="360" w:lineRule="auto"/>
        <w:ind w:firstLine="709"/>
        <w:jc w:val="both"/>
        <w:rPr>
          <w:ins w:id="189" w:author="Unknown"/>
          <w:rFonts w:ascii="Times New Roman" w:hAnsi="Times New Roman" w:cs="Times New Roman"/>
          <w:sz w:val="28"/>
          <w:szCs w:val="28"/>
        </w:rPr>
      </w:pPr>
      <w:ins w:id="190" w:author="Unknown">
        <w:r w:rsidRPr="00B05EA2">
          <w:rPr>
            <w:rFonts w:ascii="Times New Roman" w:hAnsi="Times New Roman" w:cs="Times New Roman"/>
            <w:sz w:val="28"/>
            <w:szCs w:val="28"/>
          </w:rPr>
          <w:t>Когда я злюсь, то мне хочется кого-нибудь ударить.</w:t>
        </w:r>
      </w:ins>
    </w:p>
    <w:p w:rsidR="00B05EA2" w:rsidRPr="00B05EA2" w:rsidRDefault="00B05EA2" w:rsidP="00117C03">
      <w:pPr>
        <w:numPr>
          <w:ilvl w:val="0"/>
          <w:numId w:val="19"/>
        </w:numPr>
        <w:spacing w:after="0" w:line="360" w:lineRule="auto"/>
        <w:ind w:firstLine="709"/>
        <w:jc w:val="both"/>
        <w:rPr>
          <w:ins w:id="191" w:author="Unknown"/>
          <w:rFonts w:ascii="Times New Roman" w:hAnsi="Times New Roman" w:cs="Times New Roman"/>
          <w:sz w:val="28"/>
          <w:szCs w:val="28"/>
        </w:rPr>
      </w:pPr>
      <w:ins w:id="192" w:author="Unknown">
        <w:r w:rsidRPr="00B05EA2">
          <w:rPr>
            <w:rFonts w:ascii="Times New Roman" w:hAnsi="Times New Roman" w:cs="Times New Roman"/>
            <w:sz w:val="28"/>
            <w:szCs w:val="28"/>
          </w:rPr>
          <w:t>Я считаю, что люди должны полностью отказаться употребления спиртных напитков.</w:t>
        </w:r>
      </w:ins>
    </w:p>
    <w:p w:rsidR="00B05EA2" w:rsidRPr="00B05EA2" w:rsidRDefault="00B05EA2" w:rsidP="00117C03">
      <w:pPr>
        <w:numPr>
          <w:ilvl w:val="0"/>
          <w:numId w:val="19"/>
        </w:numPr>
        <w:spacing w:after="0" w:line="360" w:lineRule="auto"/>
        <w:ind w:firstLine="709"/>
        <w:jc w:val="both"/>
        <w:rPr>
          <w:ins w:id="193" w:author="Unknown"/>
          <w:rFonts w:ascii="Times New Roman" w:hAnsi="Times New Roman" w:cs="Times New Roman"/>
          <w:sz w:val="28"/>
          <w:szCs w:val="28"/>
        </w:rPr>
      </w:pPr>
      <w:ins w:id="194" w:author="Unknown">
        <w:r w:rsidRPr="00B05EA2">
          <w:rPr>
            <w:rFonts w:ascii="Times New Roman" w:hAnsi="Times New Roman" w:cs="Times New Roman"/>
            <w:sz w:val="28"/>
            <w:szCs w:val="28"/>
          </w:rPr>
          <w:lastRenderedPageBreak/>
          <w:t>Я бы мог на спор влезть на высокую фабричную трубу.</w:t>
        </w:r>
      </w:ins>
    </w:p>
    <w:p w:rsidR="00B05EA2" w:rsidRPr="00B05EA2" w:rsidRDefault="00B05EA2" w:rsidP="00117C03">
      <w:pPr>
        <w:numPr>
          <w:ilvl w:val="0"/>
          <w:numId w:val="19"/>
        </w:numPr>
        <w:spacing w:after="0" w:line="360" w:lineRule="auto"/>
        <w:ind w:firstLine="709"/>
        <w:jc w:val="both"/>
        <w:rPr>
          <w:ins w:id="195" w:author="Unknown"/>
          <w:rFonts w:ascii="Times New Roman" w:hAnsi="Times New Roman" w:cs="Times New Roman"/>
          <w:sz w:val="28"/>
          <w:szCs w:val="28"/>
        </w:rPr>
      </w:pPr>
      <w:ins w:id="196" w:author="Unknown">
        <w:r w:rsidRPr="00B05EA2">
          <w:rPr>
            <w:rFonts w:ascii="Times New Roman" w:hAnsi="Times New Roman" w:cs="Times New Roman"/>
            <w:sz w:val="28"/>
            <w:szCs w:val="28"/>
          </w:rPr>
          <w:t>Временами я не могу справиться с желанием причинить боль другим людям.</w:t>
        </w:r>
      </w:ins>
    </w:p>
    <w:p w:rsidR="00B05EA2" w:rsidRPr="00B05EA2" w:rsidRDefault="00B05EA2" w:rsidP="00117C03">
      <w:pPr>
        <w:numPr>
          <w:ilvl w:val="0"/>
          <w:numId w:val="19"/>
        </w:numPr>
        <w:spacing w:after="0" w:line="360" w:lineRule="auto"/>
        <w:ind w:firstLine="709"/>
        <w:jc w:val="both"/>
        <w:rPr>
          <w:ins w:id="197" w:author="Unknown"/>
          <w:rFonts w:ascii="Times New Roman" w:hAnsi="Times New Roman" w:cs="Times New Roman"/>
          <w:sz w:val="28"/>
          <w:szCs w:val="28"/>
        </w:rPr>
      </w:pPr>
      <w:ins w:id="198" w:author="Unknown">
        <w:r w:rsidRPr="00B05EA2">
          <w:rPr>
            <w:rFonts w:ascii="Times New Roman" w:hAnsi="Times New Roman" w:cs="Times New Roman"/>
            <w:sz w:val="28"/>
            <w:szCs w:val="28"/>
          </w:rPr>
          <w:t>Я мог бы после небольших предварительных объяснений управлять вертолетом.</w:t>
        </w:r>
      </w:ins>
    </w:p>
    <w:p w:rsidR="00B05EA2" w:rsidRPr="00B05EA2" w:rsidRDefault="00B05EA2" w:rsidP="00B05EA2">
      <w:pPr>
        <w:spacing w:after="0" w:line="360" w:lineRule="auto"/>
        <w:ind w:firstLine="709"/>
        <w:jc w:val="both"/>
        <w:rPr>
          <w:ins w:id="199" w:author="Unknown"/>
          <w:rFonts w:ascii="Times New Roman" w:hAnsi="Times New Roman" w:cs="Times New Roman"/>
          <w:b/>
          <w:sz w:val="28"/>
          <w:szCs w:val="28"/>
        </w:rPr>
      </w:pPr>
      <w:ins w:id="200" w:author="Unknown">
        <w:r w:rsidRPr="00B05EA2">
          <w:rPr>
            <w:rFonts w:ascii="Times New Roman" w:hAnsi="Times New Roman" w:cs="Times New Roman"/>
            <w:b/>
            <w:bCs/>
            <w:sz w:val="28"/>
            <w:szCs w:val="28"/>
          </w:rPr>
          <w:t>Женский вариант</w:t>
        </w:r>
      </w:ins>
    </w:p>
    <w:p w:rsidR="00B05EA2" w:rsidRPr="00B05EA2" w:rsidRDefault="00B05EA2" w:rsidP="00117C03">
      <w:pPr>
        <w:numPr>
          <w:ilvl w:val="0"/>
          <w:numId w:val="20"/>
        </w:numPr>
        <w:spacing w:after="0" w:line="360" w:lineRule="auto"/>
        <w:ind w:firstLine="709"/>
        <w:jc w:val="both"/>
        <w:rPr>
          <w:ins w:id="201" w:author="Unknown"/>
          <w:rFonts w:ascii="Times New Roman" w:hAnsi="Times New Roman" w:cs="Times New Roman"/>
          <w:sz w:val="28"/>
          <w:szCs w:val="28"/>
        </w:rPr>
      </w:pPr>
      <w:ins w:id="202" w:author="Unknown">
        <w:r w:rsidRPr="00B05EA2">
          <w:rPr>
            <w:rFonts w:ascii="Times New Roman" w:hAnsi="Times New Roman" w:cs="Times New Roman"/>
            <w:sz w:val="28"/>
            <w:szCs w:val="28"/>
          </w:rPr>
          <w:t>Я стремлюсь в одежде следовать самой современной моде или даже опережать ее.</w:t>
        </w:r>
      </w:ins>
    </w:p>
    <w:p w:rsidR="00B05EA2" w:rsidRPr="00B05EA2" w:rsidRDefault="00B05EA2" w:rsidP="00117C03">
      <w:pPr>
        <w:numPr>
          <w:ilvl w:val="0"/>
          <w:numId w:val="20"/>
        </w:numPr>
        <w:spacing w:after="0" w:line="360" w:lineRule="auto"/>
        <w:ind w:firstLine="709"/>
        <w:jc w:val="both"/>
        <w:rPr>
          <w:ins w:id="203" w:author="Unknown"/>
          <w:rFonts w:ascii="Times New Roman" w:hAnsi="Times New Roman" w:cs="Times New Roman"/>
          <w:sz w:val="28"/>
          <w:szCs w:val="28"/>
        </w:rPr>
      </w:pPr>
      <w:ins w:id="204" w:author="Unknown">
        <w:r w:rsidRPr="00B05EA2">
          <w:rPr>
            <w:rFonts w:ascii="Times New Roman" w:hAnsi="Times New Roman" w:cs="Times New Roman"/>
            <w:sz w:val="28"/>
            <w:szCs w:val="28"/>
          </w:rPr>
          <w:t>Бывает, что я откладываю на завтра то, что должна сделать сегодня.</w:t>
        </w:r>
      </w:ins>
    </w:p>
    <w:p w:rsidR="00B05EA2" w:rsidRPr="00B05EA2" w:rsidRDefault="00B05EA2" w:rsidP="00117C03">
      <w:pPr>
        <w:numPr>
          <w:ilvl w:val="0"/>
          <w:numId w:val="20"/>
        </w:numPr>
        <w:spacing w:after="0" w:line="360" w:lineRule="auto"/>
        <w:ind w:firstLine="709"/>
        <w:jc w:val="both"/>
        <w:rPr>
          <w:ins w:id="205" w:author="Unknown"/>
          <w:rFonts w:ascii="Times New Roman" w:hAnsi="Times New Roman" w:cs="Times New Roman"/>
          <w:sz w:val="28"/>
          <w:szCs w:val="28"/>
        </w:rPr>
      </w:pPr>
      <w:ins w:id="206" w:author="Unknown">
        <w:r w:rsidRPr="00B05EA2">
          <w:rPr>
            <w:rFonts w:ascii="Times New Roman" w:hAnsi="Times New Roman" w:cs="Times New Roman"/>
            <w:sz w:val="28"/>
            <w:szCs w:val="28"/>
          </w:rPr>
          <w:t>Если бы была такая возможность, то я бы с удовольствием пошла служить в армию.</w:t>
        </w:r>
      </w:ins>
    </w:p>
    <w:p w:rsidR="00B05EA2" w:rsidRPr="00B05EA2" w:rsidRDefault="00B05EA2" w:rsidP="00117C03">
      <w:pPr>
        <w:numPr>
          <w:ilvl w:val="0"/>
          <w:numId w:val="20"/>
        </w:numPr>
        <w:spacing w:after="0" w:line="360" w:lineRule="auto"/>
        <w:ind w:firstLine="709"/>
        <w:jc w:val="both"/>
        <w:rPr>
          <w:ins w:id="207" w:author="Unknown"/>
          <w:rFonts w:ascii="Times New Roman" w:hAnsi="Times New Roman" w:cs="Times New Roman"/>
          <w:sz w:val="28"/>
          <w:szCs w:val="28"/>
        </w:rPr>
      </w:pPr>
      <w:ins w:id="208" w:author="Unknown">
        <w:r w:rsidRPr="00B05EA2">
          <w:rPr>
            <w:rFonts w:ascii="Times New Roman" w:hAnsi="Times New Roman" w:cs="Times New Roman"/>
            <w:sz w:val="28"/>
            <w:szCs w:val="28"/>
          </w:rPr>
          <w:t>Бывает, что иногда я ссорюсь с родителями.</w:t>
        </w:r>
      </w:ins>
    </w:p>
    <w:p w:rsidR="00B05EA2" w:rsidRPr="00B05EA2" w:rsidRDefault="00B05EA2" w:rsidP="00117C03">
      <w:pPr>
        <w:numPr>
          <w:ilvl w:val="0"/>
          <w:numId w:val="20"/>
        </w:numPr>
        <w:spacing w:after="0" w:line="360" w:lineRule="auto"/>
        <w:ind w:firstLine="709"/>
        <w:jc w:val="both"/>
        <w:rPr>
          <w:ins w:id="209" w:author="Unknown"/>
          <w:rFonts w:ascii="Times New Roman" w:hAnsi="Times New Roman" w:cs="Times New Roman"/>
          <w:sz w:val="28"/>
          <w:szCs w:val="28"/>
        </w:rPr>
      </w:pPr>
      <w:ins w:id="210" w:author="Unknown">
        <w:r w:rsidRPr="00B05EA2">
          <w:rPr>
            <w:rFonts w:ascii="Times New Roman" w:hAnsi="Times New Roman" w:cs="Times New Roman"/>
            <w:sz w:val="28"/>
            <w:szCs w:val="28"/>
          </w:rPr>
          <w:t>Чтобы добиться своего, девушка иногда может и подраться.</w:t>
        </w:r>
      </w:ins>
    </w:p>
    <w:p w:rsidR="00B05EA2" w:rsidRPr="00B05EA2" w:rsidRDefault="00B05EA2" w:rsidP="00117C03">
      <w:pPr>
        <w:numPr>
          <w:ilvl w:val="0"/>
          <w:numId w:val="20"/>
        </w:numPr>
        <w:spacing w:after="0" w:line="360" w:lineRule="auto"/>
        <w:ind w:firstLine="709"/>
        <w:jc w:val="both"/>
        <w:rPr>
          <w:ins w:id="211" w:author="Unknown"/>
          <w:rFonts w:ascii="Times New Roman" w:hAnsi="Times New Roman" w:cs="Times New Roman"/>
          <w:sz w:val="28"/>
          <w:szCs w:val="28"/>
        </w:rPr>
      </w:pPr>
      <w:ins w:id="212" w:author="Unknown">
        <w:r w:rsidRPr="00B05EA2">
          <w:rPr>
            <w:rFonts w:ascii="Times New Roman" w:hAnsi="Times New Roman" w:cs="Times New Roman"/>
            <w:sz w:val="28"/>
            <w:szCs w:val="28"/>
          </w:rPr>
          <w:t>Я бы взялась за опасную для здоровья работу, если бы за нее хорошо платили.</w:t>
        </w:r>
      </w:ins>
    </w:p>
    <w:p w:rsidR="00B05EA2" w:rsidRPr="00B05EA2" w:rsidRDefault="00B05EA2" w:rsidP="00117C03">
      <w:pPr>
        <w:numPr>
          <w:ilvl w:val="0"/>
          <w:numId w:val="20"/>
        </w:numPr>
        <w:spacing w:after="0" w:line="360" w:lineRule="auto"/>
        <w:ind w:firstLine="709"/>
        <w:jc w:val="both"/>
        <w:rPr>
          <w:ins w:id="213" w:author="Unknown"/>
          <w:rFonts w:ascii="Times New Roman" w:hAnsi="Times New Roman" w:cs="Times New Roman"/>
          <w:sz w:val="28"/>
          <w:szCs w:val="28"/>
        </w:rPr>
      </w:pPr>
      <w:ins w:id="214" w:author="Unknown">
        <w:r w:rsidRPr="00B05EA2">
          <w:rPr>
            <w:rFonts w:ascii="Times New Roman" w:hAnsi="Times New Roman" w:cs="Times New Roman"/>
            <w:sz w:val="28"/>
            <w:szCs w:val="28"/>
          </w:rPr>
          <w:t>Иногда я ощущаю такое сильное беспокойство, что просто не могу усидеть на месте.</w:t>
        </w:r>
      </w:ins>
    </w:p>
    <w:p w:rsidR="00B05EA2" w:rsidRPr="00B05EA2" w:rsidRDefault="00B05EA2" w:rsidP="00117C03">
      <w:pPr>
        <w:numPr>
          <w:ilvl w:val="0"/>
          <w:numId w:val="20"/>
        </w:numPr>
        <w:spacing w:after="0" w:line="360" w:lineRule="auto"/>
        <w:ind w:firstLine="709"/>
        <w:jc w:val="both"/>
        <w:rPr>
          <w:ins w:id="215" w:author="Unknown"/>
          <w:rFonts w:ascii="Times New Roman" w:hAnsi="Times New Roman" w:cs="Times New Roman"/>
          <w:sz w:val="28"/>
          <w:szCs w:val="28"/>
        </w:rPr>
      </w:pPr>
      <w:ins w:id="216" w:author="Unknown">
        <w:r w:rsidRPr="00B05EA2">
          <w:rPr>
            <w:rFonts w:ascii="Times New Roman" w:hAnsi="Times New Roman" w:cs="Times New Roman"/>
            <w:sz w:val="28"/>
            <w:szCs w:val="28"/>
          </w:rPr>
          <w:t>Я иногда люблю посплетничать.</w:t>
        </w:r>
      </w:ins>
    </w:p>
    <w:p w:rsidR="00B05EA2" w:rsidRPr="00B05EA2" w:rsidRDefault="00B05EA2" w:rsidP="00117C03">
      <w:pPr>
        <w:numPr>
          <w:ilvl w:val="0"/>
          <w:numId w:val="20"/>
        </w:numPr>
        <w:spacing w:after="0" w:line="360" w:lineRule="auto"/>
        <w:ind w:firstLine="709"/>
        <w:jc w:val="both"/>
        <w:rPr>
          <w:ins w:id="217" w:author="Unknown"/>
          <w:rFonts w:ascii="Times New Roman" w:hAnsi="Times New Roman" w:cs="Times New Roman"/>
          <w:sz w:val="28"/>
          <w:szCs w:val="28"/>
        </w:rPr>
      </w:pPr>
      <w:ins w:id="218" w:author="Unknown">
        <w:r w:rsidRPr="00B05EA2">
          <w:rPr>
            <w:rFonts w:ascii="Times New Roman" w:hAnsi="Times New Roman" w:cs="Times New Roman"/>
            <w:sz w:val="28"/>
            <w:szCs w:val="28"/>
          </w:rPr>
          <w:t>Мне нравятся профессии, связанные с риском для жизни.</w:t>
        </w:r>
      </w:ins>
    </w:p>
    <w:p w:rsidR="00B05EA2" w:rsidRPr="00B05EA2" w:rsidRDefault="00B05EA2" w:rsidP="00117C03">
      <w:pPr>
        <w:numPr>
          <w:ilvl w:val="0"/>
          <w:numId w:val="20"/>
        </w:numPr>
        <w:spacing w:after="0" w:line="360" w:lineRule="auto"/>
        <w:ind w:firstLine="709"/>
        <w:jc w:val="both"/>
        <w:rPr>
          <w:ins w:id="219" w:author="Unknown"/>
          <w:rFonts w:ascii="Times New Roman" w:hAnsi="Times New Roman" w:cs="Times New Roman"/>
          <w:sz w:val="28"/>
          <w:szCs w:val="28"/>
        </w:rPr>
      </w:pPr>
      <w:ins w:id="220" w:author="Unknown">
        <w:r w:rsidRPr="00B05EA2">
          <w:rPr>
            <w:rFonts w:ascii="Times New Roman" w:hAnsi="Times New Roman" w:cs="Times New Roman"/>
            <w:sz w:val="28"/>
            <w:szCs w:val="28"/>
          </w:rPr>
          <w:t>Мне нравится, когда моя одежда и внешний вид раздражают людей старшего поколения.</w:t>
        </w:r>
      </w:ins>
    </w:p>
    <w:p w:rsidR="00B05EA2" w:rsidRPr="00B05EA2" w:rsidRDefault="00B05EA2" w:rsidP="00117C03">
      <w:pPr>
        <w:numPr>
          <w:ilvl w:val="0"/>
          <w:numId w:val="20"/>
        </w:numPr>
        <w:spacing w:after="0" w:line="360" w:lineRule="auto"/>
        <w:ind w:firstLine="709"/>
        <w:jc w:val="both"/>
        <w:rPr>
          <w:ins w:id="221" w:author="Unknown"/>
          <w:rFonts w:ascii="Times New Roman" w:hAnsi="Times New Roman" w:cs="Times New Roman"/>
          <w:sz w:val="28"/>
          <w:szCs w:val="28"/>
        </w:rPr>
      </w:pPr>
      <w:ins w:id="222" w:author="Unknown">
        <w:r w:rsidRPr="00B05EA2">
          <w:rPr>
            <w:rFonts w:ascii="Times New Roman" w:hAnsi="Times New Roman" w:cs="Times New Roman"/>
            <w:sz w:val="28"/>
            <w:szCs w:val="28"/>
          </w:rPr>
          <w:t>Только глупые и трусливые люди выполняют все правила и законы.</w:t>
        </w:r>
      </w:ins>
    </w:p>
    <w:p w:rsidR="00B05EA2" w:rsidRPr="00B05EA2" w:rsidRDefault="00B05EA2" w:rsidP="00117C03">
      <w:pPr>
        <w:numPr>
          <w:ilvl w:val="0"/>
          <w:numId w:val="20"/>
        </w:numPr>
        <w:spacing w:after="0" w:line="360" w:lineRule="auto"/>
        <w:ind w:firstLine="709"/>
        <w:jc w:val="both"/>
        <w:rPr>
          <w:ins w:id="223" w:author="Unknown"/>
          <w:rFonts w:ascii="Times New Roman" w:hAnsi="Times New Roman" w:cs="Times New Roman"/>
          <w:sz w:val="28"/>
          <w:szCs w:val="28"/>
        </w:rPr>
      </w:pPr>
      <w:ins w:id="224" w:author="Unknown">
        <w:r w:rsidRPr="00B05EA2">
          <w:rPr>
            <w:rFonts w:ascii="Times New Roman" w:hAnsi="Times New Roman" w:cs="Times New Roman"/>
            <w:sz w:val="28"/>
            <w:szCs w:val="28"/>
          </w:rPr>
          <w:t>Я предпочла бы работу, связанную с переменами и путешествиями, даже если она опасна для жизни.</w:t>
        </w:r>
      </w:ins>
    </w:p>
    <w:p w:rsidR="00B05EA2" w:rsidRPr="00B05EA2" w:rsidRDefault="00B05EA2" w:rsidP="00117C03">
      <w:pPr>
        <w:numPr>
          <w:ilvl w:val="0"/>
          <w:numId w:val="20"/>
        </w:numPr>
        <w:spacing w:after="0" w:line="360" w:lineRule="auto"/>
        <w:ind w:firstLine="709"/>
        <w:jc w:val="both"/>
        <w:rPr>
          <w:ins w:id="225" w:author="Unknown"/>
          <w:rFonts w:ascii="Times New Roman" w:hAnsi="Times New Roman" w:cs="Times New Roman"/>
          <w:sz w:val="28"/>
          <w:szCs w:val="28"/>
        </w:rPr>
      </w:pPr>
      <w:ins w:id="226" w:author="Unknown">
        <w:r w:rsidRPr="00B05EA2">
          <w:rPr>
            <w:rFonts w:ascii="Times New Roman" w:hAnsi="Times New Roman" w:cs="Times New Roman"/>
            <w:sz w:val="28"/>
            <w:szCs w:val="28"/>
          </w:rPr>
          <w:t>Я всегда говорю только правду.</w:t>
        </w:r>
      </w:ins>
    </w:p>
    <w:p w:rsidR="00B05EA2" w:rsidRPr="00B05EA2" w:rsidRDefault="00B05EA2" w:rsidP="00117C03">
      <w:pPr>
        <w:numPr>
          <w:ilvl w:val="0"/>
          <w:numId w:val="20"/>
        </w:numPr>
        <w:spacing w:after="0" w:line="360" w:lineRule="auto"/>
        <w:ind w:firstLine="709"/>
        <w:jc w:val="both"/>
        <w:rPr>
          <w:ins w:id="227" w:author="Unknown"/>
          <w:rFonts w:ascii="Times New Roman" w:hAnsi="Times New Roman" w:cs="Times New Roman"/>
          <w:sz w:val="28"/>
          <w:szCs w:val="28"/>
        </w:rPr>
      </w:pPr>
      <w:ins w:id="228" w:author="Unknown">
        <w:r w:rsidRPr="00B05EA2">
          <w:rPr>
            <w:rFonts w:ascii="Times New Roman" w:hAnsi="Times New Roman" w:cs="Times New Roman"/>
            <w:sz w:val="28"/>
            <w:szCs w:val="28"/>
          </w:rPr>
          <w:t>Если человек в меру и без вредных последствий употребляет возбуждающие и влияющие на психику вещества – это нормально.</w:t>
        </w:r>
      </w:ins>
    </w:p>
    <w:p w:rsidR="00B05EA2" w:rsidRPr="00B05EA2" w:rsidRDefault="00B05EA2" w:rsidP="00117C03">
      <w:pPr>
        <w:numPr>
          <w:ilvl w:val="0"/>
          <w:numId w:val="20"/>
        </w:numPr>
        <w:spacing w:after="0" w:line="360" w:lineRule="auto"/>
        <w:ind w:firstLine="709"/>
        <w:jc w:val="both"/>
        <w:rPr>
          <w:ins w:id="229" w:author="Unknown"/>
          <w:rFonts w:ascii="Times New Roman" w:hAnsi="Times New Roman" w:cs="Times New Roman"/>
          <w:sz w:val="28"/>
          <w:szCs w:val="28"/>
        </w:rPr>
      </w:pPr>
      <w:ins w:id="230" w:author="Unknown">
        <w:r w:rsidRPr="00B05EA2">
          <w:rPr>
            <w:rFonts w:ascii="Times New Roman" w:hAnsi="Times New Roman" w:cs="Times New Roman"/>
            <w:sz w:val="28"/>
            <w:szCs w:val="28"/>
          </w:rPr>
          <w:lastRenderedPageBreak/>
          <w:t>Даже если я злюсь, то стараюсь никого не ругать.</w:t>
        </w:r>
      </w:ins>
    </w:p>
    <w:p w:rsidR="00B05EA2" w:rsidRPr="00B05EA2" w:rsidRDefault="00B05EA2" w:rsidP="00117C03">
      <w:pPr>
        <w:numPr>
          <w:ilvl w:val="0"/>
          <w:numId w:val="20"/>
        </w:numPr>
        <w:spacing w:after="0" w:line="360" w:lineRule="auto"/>
        <w:ind w:firstLine="709"/>
        <w:jc w:val="both"/>
        <w:rPr>
          <w:ins w:id="231" w:author="Unknown"/>
          <w:rFonts w:ascii="Times New Roman" w:hAnsi="Times New Roman" w:cs="Times New Roman"/>
          <w:sz w:val="28"/>
          <w:szCs w:val="28"/>
        </w:rPr>
      </w:pPr>
      <w:ins w:id="232" w:author="Unknown">
        <w:r w:rsidRPr="00B05EA2">
          <w:rPr>
            <w:rFonts w:ascii="Times New Roman" w:hAnsi="Times New Roman" w:cs="Times New Roman"/>
            <w:sz w:val="28"/>
            <w:szCs w:val="28"/>
          </w:rPr>
          <w:t>Я с удовольствием смотрю боевики.</w:t>
        </w:r>
      </w:ins>
    </w:p>
    <w:p w:rsidR="00B05EA2" w:rsidRPr="00B05EA2" w:rsidRDefault="00B05EA2" w:rsidP="00117C03">
      <w:pPr>
        <w:numPr>
          <w:ilvl w:val="0"/>
          <w:numId w:val="20"/>
        </w:numPr>
        <w:spacing w:after="0" w:line="360" w:lineRule="auto"/>
        <w:ind w:firstLine="709"/>
        <w:jc w:val="both"/>
        <w:rPr>
          <w:ins w:id="233" w:author="Unknown"/>
          <w:rFonts w:ascii="Times New Roman" w:hAnsi="Times New Roman" w:cs="Times New Roman"/>
          <w:sz w:val="28"/>
          <w:szCs w:val="28"/>
        </w:rPr>
      </w:pPr>
      <w:ins w:id="234" w:author="Unknown">
        <w:r w:rsidRPr="00B05EA2">
          <w:rPr>
            <w:rFonts w:ascii="Times New Roman" w:hAnsi="Times New Roman" w:cs="Times New Roman"/>
            <w:sz w:val="28"/>
            <w:szCs w:val="28"/>
          </w:rPr>
          <w:t>Если меня обидели, то я обязательно должна отомстить.</w:t>
        </w:r>
      </w:ins>
    </w:p>
    <w:p w:rsidR="00B05EA2" w:rsidRPr="00B05EA2" w:rsidRDefault="00B05EA2" w:rsidP="00117C03">
      <w:pPr>
        <w:numPr>
          <w:ilvl w:val="0"/>
          <w:numId w:val="20"/>
        </w:numPr>
        <w:spacing w:after="0" w:line="360" w:lineRule="auto"/>
        <w:ind w:firstLine="709"/>
        <w:jc w:val="both"/>
        <w:rPr>
          <w:ins w:id="235" w:author="Unknown"/>
          <w:rFonts w:ascii="Times New Roman" w:hAnsi="Times New Roman" w:cs="Times New Roman"/>
          <w:sz w:val="28"/>
          <w:szCs w:val="28"/>
        </w:rPr>
      </w:pPr>
      <w:ins w:id="236" w:author="Unknown">
        <w:r w:rsidRPr="00B05EA2">
          <w:rPr>
            <w:rFonts w:ascii="Times New Roman" w:hAnsi="Times New Roman" w:cs="Times New Roman"/>
            <w:sz w:val="28"/>
            <w:szCs w:val="28"/>
          </w:rPr>
          <w:t>Человек должен иметь право выпивать, сколько он хочет и где он хочет.</w:t>
        </w:r>
      </w:ins>
    </w:p>
    <w:p w:rsidR="00B05EA2" w:rsidRPr="00B05EA2" w:rsidRDefault="00B05EA2" w:rsidP="00117C03">
      <w:pPr>
        <w:numPr>
          <w:ilvl w:val="0"/>
          <w:numId w:val="20"/>
        </w:numPr>
        <w:spacing w:after="0" w:line="360" w:lineRule="auto"/>
        <w:ind w:firstLine="709"/>
        <w:jc w:val="both"/>
        <w:rPr>
          <w:ins w:id="237" w:author="Unknown"/>
          <w:rFonts w:ascii="Times New Roman" w:hAnsi="Times New Roman" w:cs="Times New Roman"/>
          <w:sz w:val="28"/>
          <w:szCs w:val="28"/>
        </w:rPr>
      </w:pPr>
      <w:ins w:id="238" w:author="Unknown">
        <w:r w:rsidRPr="00B05EA2">
          <w:rPr>
            <w:rFonts w:ascii="Times New Roman" w:hAnsi="Times New Roman" w:cs="Times New Roman"/>
            <w:sz w:val="28"/>
            <w:szCs w:val="28"/>
          </w:rPr>
          <w:t>Если моя подруга опаздывает к назначенному времени, то я обычно сохраняю спокойствие.</w:t>
        </w:r>
      </w:ins>
    </w:p>
    <w:p w:rsidR="00B05EA2" w:rsidRPr="00B05EA2" w:rsidRDefault="00B05EA2" w:rsidP="00117C03">
      <w:pPr>
        <w:numPr>
          <w:ilvl w:val="0"/>
          <w:numId w:val="20"/>
        </w:numPr>
        <w:spacing w:after="0" w:line="360" w:lineRule="auto"/>
        <w:ind w:firstLine="709"/>
        <w:jc w:val="both"/>
        <w:rPr>
          <w:ins w:id="239" w:author="Unknown"/>
          <w:rFonts w:ascii="Times New Roman" w:hAnsi="Times New Roman" w:cs="Times New Roman"/>
          <w:sz w:val="28"/>
          <w:szCs w:val="28"/>
        </w:rPr>
      </w:pPr>
      <w:ins w:id="240" w:author="Unknown">
        <w:r w:rsidRPr="00B05EA2">
          <w:rPr>
            <w:rFonts w:ascii="Times New Roman" w:hAnsi="Times New Roman" w:cs="Times New Roman"/>
            <w:sz w:val="28"/>
            <w:szCs w:val="28"/>
          </w:rPr>
          <w:t>Мне часто бывает трудно сделать роботу к точно определенному сроку.</w:t>
        </w:r>
      </w:ins>
    </w:p>
    <w:p w:rsidR="00B05EA2" w:rsidRPr="00B05EA2" w:rsidRDefault="00B05EA2" w:rsidP="00117C03">
      <w:pPr>
        <w:numPr>
          <w:ilvl w:val="0"/>
          <w:numId w:val="20"/>
        </w:numPr>
        <w:spacing w:after="0" w:line="360" w:lineRule="auto"/>
        <w:ind w:firstLine="709"/>
        <w:jc w:val="both"/>
        <w:rPr>
          <w:ins w:id="241" w:author="Unknown"/>
          <w:rFonts w:ascii="Times New Roman" w:hAnsi="Times New Roman" w:cs="Times New Roman"/>
          <w:sz w:val="28"/>
          <w:szCs w:val="28"/>
        </w:rPr>
      </w:pPr>
      <w:ins w:id="242" w:author="Unknown">
        <w:r w:rsidRPr="00B05EA2">
          <w:rPr>
            <w:rFonts w:ascii="Times New Roman" w:hAnsi="Times New Roman" w:cs="Times New Roman"/>
            <w:sz w:val="28"/>
            <w:szCs w:val="28"/>
          </w:rPr>
          <w:t>Иногда я перехожу улицу там, где мне удобно, а не там, где положено.</w:t>
        </w:r>
      </w:ins>
    </w:p>
    <w:p w:rsidR="00B05EA2" w:rsidRPr="00B05EA2" w:rsidRDefault="00B05EA2" w:rsidP="00117C03">
      <w:pPr>
        <w:numPr>
          <w:ilvl w:val="0"/>
          <w:numId w:val="20"/>
        </w:numPr>
        <w:spacing w:after="0" w:line="360" w:lineRule="auto"/>
        <w:ind w:firstLine="709"/>
        <w:jc w:val="both"/>
        <w:rPr>
          <w:ins w:id="243" w:author="Unknown"/>
          <w:rFonts w:ascii="Times New Roman" w:hAnsi="Times New Roman" w:cs="Times New Roman"/>
          <w:sz w:val="28"/>
          <w:szCs w:val="28"/>
        </w:rPr>
      </w:pPr>
      <w:ins w:id="244" w:author="Unknown">
        <w:r w:rsidRPr="00B05EA2">
          <w:rPr>
            <w:rFonts w:ascii="Times New Roman" w:hAnsi="Times New Roman" w:cs="Times New Roman"/>
            <w:sz w:val="28"/>
            <w:szCs w:val="28"/>
          </w:rPr>
          <w:t>Некоторые правила и запреты можно отбросить, если чего-нибудь сильно хочешь.</w:t>
        </w:r>
      </w:ins>
    </w:p>
    <w:p w:rsidR="00B05EA2" w:rsidRPr="00B05EA2" w:rsidRDefault="00B05EA2" w:rsidP="00117C03">
      <w:pPr>
        <w:numPr>
          <w:ilvl w:val="0"/>
          <w:numId w:val="20"/>
        </w:numPr>
        <w:spacing w:after="0" w:line="360" w:lineRule="auto"/>
        <w:ind w:firstLine="709"/>
        <w:jc w:val="both"/>
        <w:rPr>
          <w:ins w:id="245" w:author="Unknown"/>
          <w:rFonts w:ascii="Times New Roman" w:hAnsi="Times New Roman" w:cs="Times New Roman"/>
          <w:sz w:val="28"/>
          <w:szCs w:val="28"/>
        </w:rPr>
      </w:pPr>
      <w:ins w:id="246" w:author="Unknown">
        <w:r w:rsidRPr="00B05EA2">
          <w:rPr>
            <w:rFonts w:ascii="Times New Roman" w:hAnsi="Times New Roman" w:cs="Times New Roman"/>
            <w:sz w:val="28"/>
            <w:szCs w:val="28"/>
          </w:rPr>
          <w:t>Бывало, что я не слушалась родителей.</w:t>
        </w:r>
      </w:ins>
    </w:p>
    <w:p w:rsidR="00B05EA2" w:rsidRPr="00B05EA2" w:rsidRDefault="00B05EA2" w:rsidP="00117C03">
      <w:pPr>
        <w:numPr>
          <w:ilvl w:val="0"/>
          <w:numId w:val="20"/>
        </w:numPr>
        <w:spacing w:after="0" w:line="360" w:lineRule="auto"/>
        <w:ind w:firstLine="709"/>
        <w:jc w:val="both"/>
        <w:rPr>
          <w:ins w:id="247" w:author="Unknown"/>
          <w:rFonts w:ascii="Times New Roman" w:hAnsi="Times New Roman" w:cs="Times New Roman"/>
          <w:sz w:val="28"/>
          <w:szCs w:val="28"/>
        </w:rPr>
      </w:pPr>
      <w:ins w:id="248" w:author="Unknown">
        <w:r w:rsidRPr="00B05EA2">
          <w:rPr>
            <w:rFonts w:ascii="Times New Roman" w:hAnsi="Times New Roman" w:cs="Times New Roman"/>
            <w:sz w:val="28"/>
            <w:szCs w:val="28"/>
          </w:rPr>
          <w:t>В автомобиле я больше ценю безопасность, чем скорость.</w:t>
        </w:r>
      </w:ins>
    </w:p>
    <w:p w:rsidR="00B05EA2" w:rsidRPr="00B05EA2" w:rsidRDefault="00B05EA2" w:rsidP="00117C03">
      <w:pPr>
        <w:numPr>
          <w:ilvl w:val="0"/>
          <w:numId w:val="20"/>
        </w:numPr>
        <w:spacing w:after="0" w:line="360" w:lineRule="auto"/>
        <w:ind w:firstLine="709"/>
        <w:jc w:val="both"/>
        <w:rPr>
          <w:ins w:id="249" w:author="Unknown"/>
          <w:rFonts w:ascii="Times New Roman" w:hAnsi="Times New Roman" w:cs="Times New Roman"/>
          <w:sz w:val="28"/>
          <w:szCs w:val="28"/>
        </w:rPr>
      </w:pPr>
      <w:ins w:id="250" w:author="Unknown">
        <w:r w:rsidRPr="00B05EA2">
          <w:rPr>
            <w:rFonts w:ascii="Times New Roman" w:hAnsi="Times New Roman" w:cs="Times New Roman"/>
            <w:sz w:val="28"/>
            <w:szCs w:val="28"/>
          </w:rPr>
          <w:t>Я думаю, что мне понравилось бы заниматься каратэ или похожим видом спорта.</w:t>
        </w:r>
      </w:ins>
    </w:p>
    <w:p w:rsidR="00B05EA2" w:rsidRPr="00B05EA2" w:rsidRDefault="00B05EA2" w:rsidP="00117C03">
      <w:pPr>
        <w:numPr>
          <w:ilvl w:val="0"/>
          <w:numId w:val="20"/>
        </w:numPr>
        <w:spacing w:after="0" w:line="360" w:lineRule="auto"/>
        <w:ind w:firstLine="709"/>
        <w:jc w:val="both"/>
        <w:rPr>
          <w:ins w:id="251" w:author="Unknown"/>
          <w:rFonts w:ascii="Times New Roman" w:hAnsi="Times New Roman" w:cs="Times New Roman"/>
          <w:sz w:val="28"/>
          <w:szCs w:val="28"/>
        </w:rPr>
      </w:pPr>
      <w:ins w:id="252" w:author="Unknown">
        <w:r w:rsidRPr="00B05EA2">
          <w:rPr>
            <w:rFonts w:ascii="Times New Roman" w:hAnsi="Times New Roman" w:cs="Times New Roman"/>
            <w:sz w:val="28"/>
            <w:szCs w:val="28"/>
          </w:rPr>
          <w:t>Мне бы понравилась работа официантки в ресторане.</w:t>
        </w:r>
      </w:ins>
    </w:p>
    <w:p w:rsidR="00B05EA2" w:rsidRPr="00B05EA2" w:rsidRDefault="00B05EA2" w:rsidP="00117C03">
      <w:pPr>
        <w:numPr>
          <w:ilvl w:val="0"/>
          <w:numId w:val="20"/>
        </w:numPr>
        <w:spacing w:after="0" w:line="360" w:lineRule="auto"/>
        <w:ind w:firstLine="709"/>
        <w:jc w:val="both"/>
        <w:rPr>
          <w:ins w:id="253" w:author="Unknown"/>
          <w:rFonts w:ascii="Times New Roman" w:hAnsi="Times New Roman" w:cs="Times New Roman"/>
          <w:sz w:val="28"/>
          <w:szCs w:val="28"/>
        </w:rPr>
      </w:pPr>
      <w:ins w:id="254" w:author="Unknown">
        <w:r w:rsidRPr="00B05EA2">
          <w:rPr>
            <w:rFonts w:ascii="Times New Roman" w:hAnsi="Times New Roman" w:cs="Times New Roman"/>
            <w:sz w:val="28"/>
            <w:szCs w:val="28"/>
          </w:rPr>
          <w:t>Я часто испытываю потребность в острых ощущениях.</w:t>
        </w:r>
      </w:ins>
    </w:p>
    <w:p w:rsidR="00B05EA2" w:rsidRPr="00B05EA2" w:rsidRDefault="00B05EA2" w:rsidP="00117C03">
      <w:pPr>
        <w:numPr>
          <w:ilvl w:val="0"/>
          <w:numId w:val="20"/>
        </w:numPr>
        <w:spacing w:after="0" w:line="360" w:lineRule="auto"/>
        <w:ind w:firstLine="709"/>
        <w:jc w:val="both"/>
        <w:rPr>
          <w:ins w:id="255" w:author="Unknown"/>
          <w:rFonts w:ascii="Times New Roman" w:hAnsi="Times New Roman" w:cs="Times New Roman"/>
          <w:sz w:val="28"/>
          <w:szCs w:val="28"/>
        </w:rPr>
      </w:pPr>
      <w:ins w:id="256" w:author="Unknown">
        <w:r w:rsidRPr="00B05EA2">
          <w:rPr>
            <w:rFonts w:ascii="Times New Roman" w:hAnsi="Times New Roman" w:cs="Times New Roman"/>
            <w:sz w:val="28"/>
            <w:szCs w:val="28"/>
          </w:rPr>
          <w:t>Иногда мне так и хочется сделать себе больно.</w:t>
        </w:r>
      </w:ins>
    </w:p>
    <w:p w:rsidR="00B05EA2" w:rsidRPr="00B05EA2" w:rsidRDefault="00B05EA2" w:rsidP="00117C03">
      <w:pPr>
        <w:numPr>
          <w:ilvl w:val="0"/>
          <w:numId w:val="20"/>
        </w:numPr>
        <w:spacing w:after="0" w:line="360" w:lineRule="auto"/>
        <w:ind w:firstLine="709"/>
        <w:jc w:val="both"/>
        <w:rPr>
          <w:ins w:id="257" w:author="Unknown"/>
          <w:rFonts w:ascii="Times New Roman" w:hAnsi="Times New Roman" w:cs="Times New Roman"/>
          <w:sz w:val="28"/>
          <w:szCs w:val="28"/>
        </w:rPr>
      </w:pPr>
      <w:ins w:id="258" w:author="Unknown">
        <w:r w:rsidRPr="00B05EA2">
          <w:rPr>
            <w:rFonts w:ascii="Times New Roman" w:hAnsi="Times New Roman" w:cs="Times New Roman"/>
            <w:sz w:val="28"/>
            <w:szCs w:val="28"/>
          </w:rPr>
          <w:t>Мое отношении к жизни хорошо описывает пословица: «Семь раз отмерь, один раз отрежь».</w:t>
        </w:r>
      </w:ins>
    </w:p>
    <w:p w:rsidR="00B05EA2" w:rsidRPr="00B05EA2" w:rsidRDefault="00B05EA2" w:rsidP="00117C03">
      <w:pPr>
        <w:numPr>
          <w:ilvl w:val="0"/>
          <w:numId w:val="20"/>
        </w:numPr>
        <w:spacing w:after="0" w:line="360" w:lineRule="auto"/>
        <w:ind w:firstLine="709"/>
        <w:jc w:val="both"/>
        <w:rPr>
          <w:ins w:id="259" w:author="Unknown"/>
          <w:rFonts w:ascii="Times New Roman" w:hAnsi="Times New Roman" w:cs="Times New Roman"/>
          <w:sz w:val="28"/>
          <w:szCs w:val="28"/>
        </w:rPr>
      </w:pPr>
      <w:ins w:id="260" w:author="Unknown">
        <w:r w:rsidRPr="00B05EA2">
          <w:rPr>
            <w:rFonts w:ascii="Times New Roman" w:hAnsi="Times New Roman" w:cs="Times New Roman"/>
            <w:sz w:val="28"/>
            <w:szCs w:val="28"/>
          </w:rPr>
          <w:t>Я всегда плачу за проезд в общественном транспорте.</w:t>
        </w:r>
      </w:ins>
    </w:p>
    <w:p w:rsidR="00B05EA2" w:rsidRPr="00B05EA2" w:rsidRDefault="00B05EA2" w:rsidP="00117C03">
      <w:pPr>
        <w:numPr>
          <w:ilvl w:val="0"/>
          <w:numId w:val="20"/>
        </w:numPr>
        <w:spacing w:after="0" w:line="360" w:lineRule="auto"/>
        <w:ind w:firstLine="709"/>
        <w:jc w:val="both"/>
        <w:rPr>
          <w:ins w:id="261" w:author="Unknown"/>
          <w:rFonts w:ascii="Times New Roman" w:hAnsi="Times New Roman" w:cs="Times New Roman"/>
          <w:sz w:val="28"/>
          <w:szCs w:val="28"/>
        </w:rPr>
      </w:pPr>
      <w:ins w:id="262" w:author="Unknown">
        <w:r w:rsidRPr="00B05EA2">
          <w:rPr>
            <w:rFonts w:ascii="Times New Roman" w:hAnsi="Times New Roman" w:cs="Times New Roman"/>
            <w:sz w:val="28"/>
            <w:szCs w:val="28"/>
          </w:rPr>
          <w:t>Среди моих знакомых есть люди, которые пробовали одурманивающие токсические вещества.</w:t>
        </w:r>
      </w:ins>
    </w:p>
    <w:p w:rsidR="00B05EA2" w:rsidRPr="00B05EA2" w:rsidRDefault="00B05EA2" w:rsidP="00117C03">
      <w:pPr>
        <w:numPr>
          <w:ilvl w:val="0"/>
          <w:numId w:val="20"/>
        </w:numPr>
        <w:spacing w:after="0" w:line="360" w:lineRule="auto"/>
        <w:ind w:firstLine="709"/>
        <w:jc w:val="both"/>
        <w:rPr>
          <w:ins w:id="263" w:author="Unknown"/>
          <w:rFonts w:ascii="Times New Roman" w:hAnsi="Times New Roman" w:cs="Times New Roman"/>
          <w:sz w:val="28"/>
          <w:szCs w:val="28"/>
        </w:rPr>
      </w:pPr>
      <w:ins w:id="264" w:author="Unknown">
        <w:r w:rsidRPr="00B05EA2">
          <w:rPr>
            <w:rFonts w:ascii="Times New Roman" w:hAnsi="Times New Roman" w:cs="Times New Roman"/>
            <w:sz w:val="28"/>
            <w:szCs w:val="28"/>
          </w:rPr>
          <w:t>Я всегда выполняю обещания, даже если мне это не выгодно.</w:t>
        </w:r>
      </w:ins>
    </w:p>
    <w:p w:rsidR="00B05EA2" w:rsidRPr="00B05EA2" w:rsidRDefault="00B05EA2" w:rsidP="00117C03">
      <w:pPr>
        <w:numPr>
          <w:ilvl w:val="0"/>
          <w:numId w:val="20"/>
        </w:numPr>
        <w:spacing w:after="0" w:line="360" w:lineRule="auto"/>
        <w:ind w:firstLine="709"/>
        <w:jc w:val="both"/>
        <w:rPr>
          <w:ins w:id="265" w:author="Unknown"/>
          <w:rFonts w:ascii="Times New Roman" w:hAnsi="Times New Roman" w:cs="Times New Roman"/>
          <w:sz w:val="28"/>
          <w:szCs w:val="28"/>
        </w:rPr>
      </w:pPr>
      <w:ins w:id="266" w:author="Unknown">
        <w:r w:rsidRPr="00B05EA2">
          <w:rPr>
            <w:rFonts w:ascii="Times New Roman" w:hAnsi="Times New Roman" w:cs="Times New Roman"/>
            <w:sz w:val="28"/>
            <w:szCs w:val="28"/>
          </w:rPr>
          <w:t>Бывает, что мне так и хочется выругаться.</w:t>
        </w:r>
      </w:ins>
    </w:p>
    <w:p w:rsidR="00B05EA2" w:rsidRPr="00B05EA2" w:rsidRDefault="00B05EA2" w:rsidP="00117C03">
      <w:pPr>
        <w:numPr>
          <w:ilvl w:val="0"/>
          <w:numId w:val="20"/>
        </w:numPr>
        <w:spacing w:after="0" w:line="360" w:lineRule="auto"/>
        <w:ind w:firstLine="709"/>
        <w:jc w:val="both"/>
        <w:rPr>
          <w:ins w:id="267" w:author="Unknown"/>
          <w:rFonts w:ascii="Times New Roman" w:hAnsi="Times New Roman" w:cs="Times New Roman"/>
          <w:sz w:val="28"/>
          <w:szCs w:val="28"/>
        </w:rPr>
      </w:pPr>
      <w:ins w:id="268" w:author="Unknown">
        <w:r w:rsidRPr="00B05EA2">
          <w:rPr>
            <w:rFonts w:ascii="Times New Roman" w:hAnsi="Times New Roman" w:cs="Times New Roman"/>
            <w:sz w:val="28"/>
            <w:szCs w:val="28"/>
          </w:rPr>
          <w:t>Правы люди, которые в жизни следуют пословице: «Если нельзя, но очень хочется, то можно».</w:t>
        </w:r>
      </w:ins>
    </w:p>
    <w:p w:rsidR="00B05EA2" w:rsidRPr="00B05EA2" w:rsidRDefault="00B05EA2" w:rsidP="00117C03">
      <w:pPr>
        <w:numPr>
          <w:ilvl w:val="0"/>
          <w:numId w:val="20"/>
        </w:numPr>
        <w:spacing w:after="0" w:line="360" w:lineRule="auto"/>
        <w:ind w:firstLine="709"/>
        <w:jc w:val="both"/>
        <w:rPr>
          <w:ins w:id="269" w:author="Unknown"/>
          <w:rFonts w:ascii="Times New Roman" w:hAnsi="Times New Roman" w:cs="Times New Roman"/>
          <w:sz w:val="28"/>
          <w:szCs w:val="28"/>
        </w:rPr>
      </w:pPr>
      <w:ins w:id="270" w:author="Unknown">
        <w:r w:rsidRPr="00B05EA2">
          <w:rPr>
            <w:rFonts w:ascii="Times New Roman" w:hAnsi="Times New Roman" w:cs="Times New Roman"/>
            <w:sz w:val="28"/>
            <w:szCs w:val="28"/>
          </w:rPr>
          <w:lastRenderedPageBreak/>
          <w:t>Бывало, что я случайно попадала в неприятную историю после употребления спиртных напитков.</w:t>
        </w:r>
      </w:ins>
    </w:p>
    <w:p w:rsidR="00B05EA2" w:rsidRPr="00B05EA2" w:rsidRDefault="00B05EA2" w:rsidP="00117C03">
      <w:pPr>
        <w:numPr>
          <w:ilvl w:val="0"/>
          <w:numId w:val="20"/>
        </w:numPr>
        <w:spacing w:after="0" w:line="360" w:lineRule="auto"/>
        <w:ind w:firstLine="709"/>
        <w:jc w:val="both"/>
        <w:rPr>
          <w:ins w:id="271" w:author="Unknown"/>
          <w:rFonts w:ascii="Times New Roman" w:hAnsi="Times New Roman" w:cs="Times New Roman"/>
          <w:sz w:val="28"/>
          <w:szCs w:val="28"/>
        </w:rPr>
      </w:pPr>
      <w:ins w:id="272" w:author="Unknown">
        <w:r w:rsidRPr="00B05EA2">
          <w:rPr>
            <w:rFonts w:ascii="Times New Roman" w:hAnsi="Times New Roman" w:cs="Times New Roman"/>
            <w:sz w:val="28"/>
            <w:szCs w:val="28"/>
          </w:rPr>
          <w:t>Я часто не могу заставить себя продолжать какое-либо занятие после обидной неудачи.</w:t>
        </w:r>
      </w:ins>
    </w:p>
    <w:p w:rsidR="00B05EA2" w:rsidRPr="00B05EA2" w:rsidRDefault="00B05EA2" w:rsidP="00117C03">
      <w:pPr>
        <w:numPr>
          <w:ilvl w:val="0"/>
          <w:numId w:val="20"/>
        </w:numPr>
        <w:spacing w:after="0" w:line="360" w:lineRule="auto"/>
        <w:ind w:firstLine="709"/>
        <w:jc w:val="both"/>
        <w:rPr>
          <w:ins w:id="273" w:author="Unknown"/>
          <w:rFonts w:ascii="Times New Roman" w:hAnsi="Times New Roman" w:cs="Times New Roman"/>
          <w:sz w:val="28"/>
          <w:szCs w:val="28"/>
        </w:rPr>
      </w:pPr>
      <w:ins w:id="274" w:author="Unknown">
        <w:r w:rsidRPr="00B05EA2">
          <w:rPr>
            <w:rFonts w:ascii="Times New Roman" w:hAnsi="Times New Roman" w:cs="Times New Roman"/>
            <w:sz w:val="28"/>
            <w:szCs w:val="28"/>
          </w:rPr>
          <w:t>Многие запреты в области секса старомодны и их можно отбросить.</w:t>
        </w:r>
      </w:ins>
    </w:p>
    <w:p w:rsidR="00B05EA2" w:rsidRPr="00B05EA2" w:rsidRDefault="00B05EA2" w:rsidP="00117C03">
      <w:pPr>
        <w:numPr>
          <w:ilvl w:val="0"/>
          <w:numId w:val="20"/>
        </w:numPr>
        <w:spacing w:after="0" w:line="360" w:lineRule="auto"/>
        <w:ind w:firstLine="709"/>
        <w:jc w:val="both"/>
        <w:rPr>
          <w:ins w:id="275" w:author="Unknown"/>
          <w:rFonts w:ascii="Times New Roman" w:hAnsi="Times New Roman" w:cs="Times New Roman"/>
          <w:sz w:val="28"/>
          <w:szCs w:val="28"/>
        </w:rPr>
      </w:pPr>
      <w:ins w:id="276" w:author="Unknown">
        <w:r w:rsidRPr="00B05EA2">
          <w:rPr>
            <w:rFonts w:ascii="Times New Roman" w:hAnsi="Times New Roman" w:cs="Times New Roman"/>
            <w:sz w:val="28"/>
            <w:szCs w:val="28"/>
          </w:rPr>
          <w:t>Бывает, что иногда я говорю неправду.</w:t>
        </w:r>
      </w:ins>
    </w:p>
    <w:p w:rsidR="00B05EA2" w:rsidRPr="00B05EA2" w:rsidRDefault="00B05EA2" w:rsidP="00117C03">
      <w:pPr>
        <w:numPr>
          <w:ilvl w:val="0"/>
          <w:numId w:val="20"/>
        </w:numPr>
        <w:spacing w:after="0" w:line="360" w:lineRule="auto"/>
        <w:ind w:firstLine="709"/>
        <w:jc w:val="both"/>
        <w:rPr>
          <w:ins w:id="277" w:author="Unknown"/>
          <w:rFonts w:ascii="Times New Roman" w:hAnsi="Times New Roman" w:cs="Times New Roman"/>
          <w:sz w:val="28"/>
          <w:szCs w:val="28"/>
        </w:rPr>
      </w:pPr>
      <w:ins w:id="278" w:author="Unknown">
        <w:r w:rsidRPr="00B05EA2">
          <w:rPr>
            <w:rFonts w:ascii="Times New Roman" w:hAnsi="Times New Roman" w:cs="Times New Roman"/>
            <w:sz w:val="28"/>
            <w:szCs w:val="28"/>
          </w:rPr>
          <w:t>Терпеть боль назло всем бывает даже приятно.</w:t>
        </w:r>
      </w:ins>
    </w:p>
    <w:p w:rsidR="00B05EA2" w:rsidRPr="00B05EA2" w:rsidRDefault="00B05EA2" w:rsidP="00117C03">
      <w:pPr>
        <w:numPr>
          <w:ilvl w:val="0"/>
          <w:numId w:val="20"/>
        </w:numPr>
        <w:spacing w:after="0" w:line="360" w:lineRule="auto"/>
        <w:ind w:firstLine="709"/>
        <w:jc w:val="both"/>
        <w:rPr>
          <w:ins w:id="279" w:author="Unknown"/>
          <w:rFonts w:ascii="Times New Roman" w:hAnsi="Times New Roman" w:cs="Times New Roman"/>
          <w:sz w:val="28"/>
          <w:szCs w:val="28"/>
        </w:rPr>
      </w:pPr>
      <w:ins w:id="280" w:author="Unknown">
        <w:r w:rsidRPr="00B05EA2">
          <w:rPr>
            <w:rFonts w:ascii="Times New Roman" w:hAnsi="Times New Roman" w:cs="Times New Roman"/>
            <w:sz w:val="28"/>
            <w:szCs w:val="28"/>
          </w:rPr>
          <w:t>Я лучше соглашусь с человеком, чем стану спорить.</w:t>
        </w:r>
      </w:ins>
    </w:p>
    <w:p w:rsidR="00B05EA2" w:rsidRPr="00B05EA2" w:rsidRDefault="00B05EA2" w:rsidP="00117C03">
      <w:pPr>
        <w:numPr>
          <w:ilvl w:val="0"/>
          <w:numId w:val="20"/>
        </w:numPr>
        <w:spacing w:after="0" w:line="360" w:lineRule="auto"/>
        <w:ind w:firstLine="709"/>
        <w:jc w:val="both"/>
        <w:rPr>
          <w:ins w:id="281" w:author="Unknown"/>
          <w:rFonts w:ascii="Times New Roman" w:hAnsi="Times New Roman" w:cs="Times New Roman"/>
          <w:sz w:val="28"/>
          <w:szCs w:val="28"/>
        </w:rPr>
      </w:pPr>
      <w:ins w:id="282" w:author="Unknown">
        <w:r w:rsidRPr="00B05EA2">
          <w:rPr>
            <w:rFonts w:ascii="Times New Roman" w:hAnsi="Times New Roman" w:cs="Times New Roman"/>
            <w:sz w:val="28"/>
            <w:szCs w:val="28"/>
          </w:rPr>
          <w:t>Если бы я родилась в древние времена, то стала бы благородной разбойницей.</w:t>
        </w:r>
      </w:ins>
    </w:p>
    <w:p w:rsidR="00B05EA2" w:rsidRPr="00B05EA2" w:rsidRDefault="00B05EA2" w:rsidP="00117C03">
      <w:pPr>
        <w:numPr>
          <w:ilvl w:val="0"/>
          <w:numId w:val="20"/>
        </w:numPr>
        <w:spacing w:after="0" w:line="360" w:lineRule="auto"/>
        <w:ind w:firstLine="709"/>
        <w:jc w:val="both"/>
        <w:rPr>
          <w:ins w:id="283" w:author="Unknown"/>
          <w:rFonts w:ascii="Times New Roman" w:hAnsi="Times New Roman" w:cs="Times New Roman"/>
          <w:sz w:val="28"/>
          <w:szCs w:val="28"/>
        </w:rPr>
      </w:pPr>
      <w:ins w:id="284" w:author="Unknown">
        <w:r w:rsidRPr="00B05EA2">
          <w:rPr>
            <w:rFonts w:ascii="Times New Roman" w:hAnsi="Times New Roman" w:cs="Times New Roman"/>
            <w:sz w:val="28"/>
            <w:szCs w:val="28"/>
          </w:rPr>
          <w:t>Добиваться победы в споре нужно любой ценой.</w:t>
        </w:r>
      </w:ins>
    </w:p>
    <w:p w:rsidR="00B05EA2" w:rsidRPr="00B05EA2" w:rsidRDefault="00B05EA2" w:rsidP="00117C03">
      <w:pPr>
        <w:numPr>
          <w:ilvl w:val="0"/>
          <w:numId w:val="20"/>
        </w:numPr>
        <w:spacing w:after="0" w:line="360" w:lineRule="auto"/>
        <w:ind w:firstLine="709"/>
        <w:jc w:val="both"/>
        <w:rPr>
          <w:ins w:id="285" w:author="Unknown"/>
          <w:rFonts w:ascii="Times New Roman" w:hAnsi="Times New Roman" w:cs="Times New Roman"/>
          <w:sz w:val="28"/>
          <w:szCs w:val="28"/>
        </w:rPr>
      </w:pPr>
      <w:ins w:id="286" w:author="Unknown">
        <w:r w:rsidRPr="00B05EA2">
          <w:rPr>
            <w:rFonts w:ascii="Times New Roman" w:hAnsi="Times New Roman" w:cs="Times New Roman"/>
            <w:sz w:val="28"/>
            <w:szCs w:val="28"/>
          </w:rPr>
          <w:t>Бывали случаи, когда мои родители, другие взрослые высказывали беспокойство по поводу того, что я немного выпила.</w:t>
        </w:r>
      </w:ins>
    </w:p>
    <w:p w:rsidR="00B05EA2" w:rsidRPr="00B05EA2" w:rsidRDefault="00B05EA2" w:rsidP="00117C03">
      <w:pPr>
        <w:numPr>
          <w:ilvl w:val="0"/>
          <w:numId w:val="20"/>
        </w:numPr>
        <w:spacing w:after="0" w:line="360" w:lineRule="auto"/>
        <w:ind w:firstLine="709"/>
        <w:jc w:val="both"/>
        <w:rPr>
          <w:ins w:id="287" w:author="Unknown"/>
          <w:rFonts w:ascii="Times New Roman" w:hAnsi="Times New Roman" w:cs="Times New Roman"/>
          <w:sz w:val="28"/>
          <w:szCs w:val="28"/>
        </w:rPr>
      </w:pPr>
      <w:ins w:id="288" w:author="Unknown">
        <w:r w:rsidRPr="00B05EA2">
          <w:rPr>
            <w:rFonts w:ascii="Times New Roman" w:hAnsi="Times New Roman" w:cs="Times New Roman"/>
            <w:sz w:val="28"/>
            <w:szCs w:val="28"/>
          </w:rPr>
          <w:t>Одежда должна с первого взгляда выделять человека среди других в толпе.</w:t>
        </w:r>
      </w:ins>
    </w:p>
    <w:p w:rsidR="00B05EA2" w:rsidRPr="00B05EA2" w:rsidRDefault="00B05EA2" w:rsidP="00117C03">
      <w:pPr>
        <w:numPr>
          <w:ilvl w:val="0"/>
          <w:numId w:val="20"/>
        </w:numPr>
        <w:spacing w:after="0" w:line="360" w:lineRule="auto"/>
        <w:ind w:firstLine="709"/>
        <w:jc w:val="both"/>
        <w:rPr>
          <w:ins w:id="289" w:author="Unknown"/>
          <w:rFonts w:ascii="Times New Roman" w:hAnsi="Times New Roman" w:cs="Times New Roman"/>
          <w:sz w:val="28"/>
          <w:szCs w:val="28"/>
        </w:rPr>
      </w:pPr>
      <w:ins w:id="290" w:author="Unknown">
        <w:r w:rsidRPr="00B05EA2">
          <w:rPr>
            <w:rFonts w:ascii="Times New Roman" w:hAnsi="Times New Roman" w:cs="Times New Roman"/>
            <w:sz w:val="28"/>
            <w:szCs w:val="28"/>
          </w:rPr>
          <w:t>Если в фильме нет ни одной приличной драки – это плохое кино.</w:t>
        </w:r>
      </w:ins>
    </w:p>
    <w:p w:rsidR="00B05EA2" w:rsidRPr="00B05EA2" w:rsidRDefault="00B05EA2" w:rsidP="00117C03">
      <w:pPr>
        <w:numPr>
          <w:ilvl w:val="0"/>
          <w:numId w:val="20"/>
        </w:numPr>
        <w:spacing w:after="0" w:line="360" w:lineRule="auto"/>
        <w:ind w:firstLine="709"/>
        <w:jc w:val="both"/>
        <w:rPr>
          <w:ins w:id="291" w:author="Unknown"/>
          <w:rFonts w:ascii="Times New Roman" w:hAnsi="Times New Roman" w:cs="Times New Roman"/>
          <w:sz w:val="28"/>
          <w:szCs w:val="28"/>
        </w:rPr>
      </w:pPr>
      <w:ins w:id="292" w:author="Unknown">
        <w:r w:rsidRPr="00B05EA2">
          <w:rPr>
            <w:rFonts w:ascii="Times New Roman" w:hAnsi="Times New Roman" w:cs="Times New Roman"/>
            <w:sz w:val="28"/>
            <w:szCs w:val="28"/>
          </w:rPr>
          <w:t>Бывает я скучаю на уроках.</w:t>
        </w:r>
      </w:ins>
    </w:p>
    <w:p w:rsidR="00B05EA2" w:rsidRPr="00B05EA2" w:rsidRDefault="00B05EA2" w:rsidP="00117C03">
      <w:pPr>
        <w:numPr>
          <w:ilvl w:val="0"/>
          <w:numId w:val="20"/>
        </w:numPr>
        <w:spacing w:after="0" w:line="360" w:lineRule="auto"/>
        <w:ind w:firstLine="709"/>
        <w:jc w:val="both"/>
        <w:rPr>
          <w:ins w:id="293" w:author="Unknown"/>
          <w:rFonts w:ascii="Times New Roman" w:hAnsi="Times New Roman" w:cs="Times New Roman"/>
          <w:sz w:val="28"/>
          <w:szCs w:val="28"/>
        </w:rPr>
      </w:pPr>
      <w:ins w:id="294" w:author="Unknown">
        <w:r w:rsidRPr="00B05EA2">
          <w:rPr>
            <w:rFonts w:ascii="Times New Roman" w:hAnsi="Times New Roman" w:cs="Times New Roman"/>
            <w:sz w:val="28"/>
            <w:szCs w:val="28"/>
          </w:rPr>
          <w:t>Если меня кто-то случайно задел в толпе, то я обязательно потребую от него извинений.</w:t>
        </w:r>
      </w:ins>
    </w:p>
    <w:p w:rsidR="00B05EA2" w:rsidRPr="00B05EA2" w:rsidRDefault="00B05EA2" w:rsidP="00117C03">
      <w:pPr>
        <w:numPr>
          <w:ilvl w:val="0"/>
          <w:numId w:val="20"/>
        </w:numPr>
        <w:spacing w:after="0" w:line="360" w:lineRule="auto"/>
        <w:ind w:firstLine="709"/>
        <w:jc w:val="both"/>
        <w:rPr>
          <w:ins w:id="295" w:author="Unknown"/>
          <w:rFonts w:ascii="Times New Roman" w:hAnsi="Times New Roman" w:cs="Times New Roman"/>
          <w:sz w:val="28"/>
          <w:szCs w:val="28"/>
        </w:rPr>
      </w:pPr>
      <w:ins w:id="296" w:author="Unknown">
        <w:r w:rsidRPr="00B05EA2">
          <w:rPr>
            <w:rFonts w:ascii="Times New Roman" w:hAnsi="Times New Roman" w:cs="Times New Roman"/>
            <w:sz w:val="28"/>
            <w:szCs w:val="28"/>
          </w:rPr>
          <w:t>Если человек раздражает меня, то я готова высказать ему все, что о нем думаю.</w:t>
        </w:r>
      </w:ins>
    </w:p>
    <w:p w:rsidR="00B05EA2" w:rsidRPr="00B05EA2" w:rsidRDefault="00B05EA2" w:rsidP="00117C03">
      <w:pPr>
        <w:numPr>
          <w:ilvl w:val="0"/>
          <w:numId w:val="20"/>
        </w:numPr>
        <w:spacing w:after="0" w:line="360" w:lineRule="auto"/>
        <w:ind w:firstLine="709"/>
        <w:jc w:val="both"/>
        <w:rPr>
          <w:ins w:id="297" w:author="Unknown"/>
          <w:rFonts w:ascii="Times New Roman" w:hAnsi="Times New Roman" w:cs="Times New Roman"/>
          <w:sz w:val="28"/>
          <w:szCs w:val="28"/>
        </w:rPr>
      </w:pPr>
      <w:ins w:id="298" w:author="Unknown">
        <w:r w:rsidRPr="00B05EA2">
          <w:rPr>
            <w:rFonts w:ascii="Times New Roman" w:hAnsi="Times New Roman" w:cs="Times New Roman"/>
            <w:sz w:val="28"/>
            <w:szCs w:val="28"/>
          </w:rPr>
          <w:t>Во время путешествий и поездок я люблю отклонятся от обычных маршрутов.</w:t>
        </w:r>
      </w:ins>
    </w:p>
    <w:p w:rsidR="00B05EA2" w:rsidRPr="00B05EA2" w:rsidRDefault="00B05EA2" w:rsidP="00117C03">
      <w:pPr>
        <w:numPr>
          <w:ilvl w:val="0"/>
          <w:numId w:val="20"/>
        </w:numPr>
        <w:spacing w:after="0" w:line="360" w:lineRule="auto"/>
        <w:ind w:firstLine="709"/>
        <w:jc w:val="both"/>
        <w:rPr>
          <w:ins w:id="299" w:author="Unknown"/>
          <w:rFonts w:ascii="Times New Roman" w:hAnsi="Times New Roman" w:cs="Times New Roman"/>
          <w:sz w:val="28"/>
          <w:szCs w:val="28"/>
        </w:rPr>
      </w:pPr>
      <w:ins w:id="300" w:author="Unknown">
        <w:r w:rsidRPr="00B05EA2">
          <w:rPr>
            <w:rFonts w:ascii="Times New Roman" w:hAnsi="Times New Roman" w:cs="Times New Roman"/>
            <w:sz w:val="28"/>
            <w:szCs w:val="28"/>
          </w:rPr>
          <w:t>Мне бы понравилась профессия дрессировщицы хищных зверей.</w:t>
        </w:r>
      </w:ins>
    </w:p>
    <w:p w:rsidR="00B05EA2" w:rsidRPr="00B05EA2" w:rsidRDefault="00B05EA2" w:rsidP="00117C03">
      <w:pPr>
        <w:numPr>
          <w:ilvl w:val="0"/>
          <w:numId w:val="20"/>
        </w:numPr>
        <w:spacing w:after="0" w:line="360" w:lineRule="auto"/>
        <w:ind w:firstLine="709"/>
        <w:jc w:val="both"/>
        <w:rPr>
          <w:ins w:id="301" w:author="Unknown"/>
          <w:rFonts w:ascii="Times New Roman" w:hAnsi="Times New Roman" w:cs="Times New Roman"/>
          <w:sz w:val="28"/>
          <w:szCs w:val="28"/>
        </w:rPr>
      </w:pPr>
      <w:ins w:id="302" w:author="Unknown">
        <w:r w:rsidRPr="00B05EA2">
          <w:rPr>
            <w:rFonts w:ascii="Times New Roman" w:hAnsi="Times New Roman" w:cs="Times New Roman"/>
            <w:sz w:val="28"/>
            <w:szCs w:val="28"/>
          </w:rPr>
          <w:t>Мне нравится ощущать скорость при быстрой езде на автомобиле и мотоцикле.</w:t>
        </w:r>
      </w:ins>
    </w:p>
    <w:p w:rsidR="00B05EA2" w:rsidRPr="00B05EA2" w:rsidRDefault="00B05EA2" w:rsidP="00117C03">
      <w:pPr>
        <w:numPr>
          <w:ilvl w:val="0"/>
          <w:numId w:val="20"/>
        </w:numPr>
        <w:spacing w:after="0" w:line="360" w:lineRule="auto"/>
        <w:ind w:firstLine="709"/>
        <w:jc w:val="both"/>
        <w:rPr>
          <w:ins w:id="303" w:author="Unknown"/>
          <w:rFonts w:ascii="Times New Roman" w:hAnsi="Times New Roman" w:cs="Times New Roman"/>
          <w:sz w:val="28"/>
          <w:szCs w:val="28"/>
        </w:rPr>
      </w:pPr>
      <w:ins w:id="304" w:author="Unknown">
        <w:r w:rsidRPr="00B05EA2">
          <w:rPr>
            <w:rFonts w:ascii="Times New Roman" w:hAnsi="Times New Roman" w:cs="Times New Roman"/>
            <w:sz w:val="28"/>
            <w:szCs w:val="28"/>
          </w:rPr>
          <w:lastRenderedPageBreak/>
          <w:t>Когда я читаю детектив, то мне часто хочется, чтобы преступник ушел от преследования.</w:t>
        </w:r>
      </w:ins>
    </w:p>
    <w:p w:rsidR="00B05EA2" w:rsidRPr="00B05EA2" w:rsidRDefault="00B05EA2" w:rsidP="00117C03">
      <w:pPr>
        <w:numPr>
          <w:ilvl w:val="0"/>
          <w:numId w:val="20"/>
        </w:numPr>
        <w:spacing w:after="0" w:line="360" w:lineRule="auto"/>
        <w:ind w:firstLine="709"/>
        <w:jc w:val="both"/>
        <w:rPr>
          <w:ins w:id="305" w:author="Unknown"/>
          <w:rFonts w:ascii="Times New Roman" w:hAnsi="Times New Roman" w:cs="Times New Roman"/>
          <w:sz w:val="28"/>
          <w:szCs w:val="28"/>
        </w:rPr>
      </w:pPr>
      <w:ins w:id="306" w:author="Unknown">
        <w:r w:rsidRPr="00B05EA2">
          <w:rPr>
            <w:rFonts w:ascii="Times New Roman" w:hAnsi="Times New Roman" w:cs="Times New Roman"/>
            <w:sz w:val="28"/>
            <w:szCs w:val="28"/>
          </w:rPr>
          <w:t>Бывает, что я с интересом слушаю неприличный, но смешной анекдот.</w:t>
        </w:r>
      </w:ins>
    </w:p>
    <w:p w:rsidR="00B05EA2" w:rsidRPr="00B05EA2" w:rsidRDefault="00B05EA2" w:rsidP="00117C03">
      <w:pPr>
        <w:numPr>
          <w:ilvl w:val="0"/>
          <w:numId w:val="20"/>
        </w:numPr>
        <w:spacing w:after="0" w:line="360" w:lineRule="auto"/>
        <w:ind w:firstLine="709"/>
        <w:jc w:val="both"/>
        <w:rPr>
          <w:ins w:id="307" w:author="Unknown"/>
          <w:rFonts w:ascii="Times New Roman" w:hAnsi="Times New Roman" w:cs="Times New Roman"/>
          <w:sz w:val="28"/>
          <w:szCs w:val="28"/>
        </w:rPr>
      </w:pPr>
      <w:ins w:id="308" w:author="Unknown">
        <w:r w:rsidRPr="00B05EA2">
          <w:rPr>
            <w:rFonts w:ascii="Times New Roman" w:hAnsi="Times New Roman" w:cs="Times New Roman"/>
            <w:sz w:val="28"/>
            <w:szCs w:val="28"/>
          </w:rPr>
          <w:t>Мне нравится иногда смущать и ставить в неловкое положение окружающих.</w:t>
        </w:r>
      </w:ins>
    </w:p>
    <w:p w:rsidR="00B05EA2" w:rsidRPr="00B05EA2" w:rsidRDefault="00B05EA2" w:rsidP="00117C03">
      <w:pPr>
        <w:numPr>
          <w:ilvl w:val="0"/>
          <w:numId w:val="20"/>
        </w:numPr>
        <w:spacing w:after="0" w:line="360" w:lineRule="auto"/>
        <w:ind w:firstLine="709"/>
        <w:jc w:val="both"/>
        <w:rPr>
          <w:ins w:id="309" w:author="Unknown"/>
          <w:rFonts w:ascii="Times New Roman" w:hAnsi="Times New Roman" w:cs="Times New Roman"/>
          <w:sz w:val="28"/>
          <w:szCs w:val="28"/>
        </w:rPr>
      </w:pPr>
      <w:ins w:id="310" w:author="Unknown">
        <w:r w:rsidRPr="00B05EA2">
          <w:rPr>
            <w:rFonts w:ascii="Times New Roman" w:hAnsi="Times New Roman" w:cs="Times New Roman"/>
            <w:sz w:val="28"/>
            <w:szCs w:val="28"/>
          </w:rPr>
          <w:t>Я часто огорчаюсь из-за мелочей.</w:t>
        </w:r>
      </w:ins>
    </w:p>
    <w:p w:rsidR="00B05EA2" w:rsidRPr="00B05EA2" w:rsidRDefault="00B05EA2" w:rsidP="00117C03">
      <w:pPr>
        <w:numPr>
          <w:ilvl w:val="0"/>
          <w:numId w:val="20"/>
        </w:numPr>
        <w:spacing w:after="0" w:line="360" w:lineRule="auto"/>
        <w:ind w:firstLine="709"/>
        <w:jc w:val="both"/>
        <w:rPr>
          <w:ins w:id="311" w:author="Unknown"/>
          <w:rFonts w:ascii="Times New Roman" w:hAnsi="Times New Roman" w:cs="Times New Roman"/>
          <w:sz w:val="28"/>
          <w:szCs w:val="28"/>
        </w:rPr>
      </w:pPr>
      <w:ins w:id="312" w:author="Unknown">
        <w:r w:rsidRPr="00B05EA2">
          <w:rPr>
            <w:rFonts w:ascii="Times New Roman" w:hAnsi="Times New Roman" w:cs="Times New Roman"/>
            <w:sz w:val="28"/>
            <w:szCs w:val="28"/>
          </w:rPr>
          <w:t>Когда мне возражают, я часто взрываюсь и отвечаю резко.</w:t>
        </w:r>
      </w:ins>
    </w:p>
    <w:p w:rsidR="00B05EA2" w:rsidRPr="00B05EA2" w:rsidRDefault="00B05EA2" w:rsidP="00117C03">
      <w:pPr>
        <w:numPr>
          <w:ilvl w:val="0"/>
          <w:numId w:val="20"/>
        </w:numPr>
        <w:spacing w:after="0" w:line="360" w:lineRule="auto"/>
        <w:ind w:firstLine="709"/>
        <w:jc w:val="both"/>
        <w:rPr>
          <w:ins w:id="313" w:author="Unknown"/>
          <w:rFonts w:ascii="Times New Roman" w:hAnsi="Times New Roman" w:cs="Times New Roman"/>
          <w:sz w:val="28"/>
          <w:szCs w:val="28"/>
        </w:rPr>
      </w:pPr>
      <w:ins w:id="314" w:author="Unknown">
        <w:r w:rsidRPr="00B05EA2">
          <w:rPr>
            <w:rFonts w:ascii="Times New Roman" w:hAnsi="Times New Roman" w:cs="Times New Roman"/>
            <w:sz w:val="28"/>
            <w:szCs w:val="28"/>
          </w:rPr>
          <w:t>Мне больше нравится читать о кровавых преступлениях или о катастрофах.</w:t>
        </w:r>
      </w:ins>
    </w:p>
    <w:p w:rsidR="00B05EA2" w:rsidRPr="00B05EA2" w:rsidRDefault="00B05EA2" w:rsidP="00117C03">
      <w:pPr>
        <w:numPr>
          <w:ilvl w:val="0"/>
          <w:numId w:val="20"/>
        </w:numPr>
        <w:spacing w:after="0" w:line="360" w:lineRule="auto"/>
        <w:ind w:firstLine="709"/>
        <w:jc w:val="both"/>
        <w:rPr>
          <w:ins w:id="315" w:author="Unknown"/>
          <w:rFonts w:ascii="Times New Roman" w:hAnsi="Times New Roman" w:cs="Times New Roman"/>
          <w:sz w:val="28"/>
          <w:szCs w:val="28"/>
        </w:rPr>
      </w:pPr>
      <w:ins w:id="316" w:author="Unknown">
        <w:r w:rsidRPr="00B05EA2">
          <w:rPr>
            <w:rFonts w:ascii="Times New Roman" w:hAnsi="Times New Roman" w:cs="Times New Roman"/>
            <w:sz w:val="28"/>
            <w:szCs w:val="28"/>
          </w:rPr>
          <w:t>Чтобы получить удовольствие, стоит нарушить некоторые правила и запреты.</w:t>
        </w:r>
      </w:ins>
    </w:p>
    <w:p w:rsidR="00B05EA2" w:rsidRPr="00B05EA2" w:rsidRDefault="00B05EA2" w:rsidP="00117C03">
      <w:pPr>
        <w:numPr>
          <w:ilvl w:val="0"/>
          <w:numId w:val="20"/>
        </w:numPr>
        <w:spacing w:after="0" w:line="360" w:lineRule="auto"/>
        <w:ind w:firstLine="709"/>
        <w:jc w:val="both"/>
        <w:rPr>
          <w:ins w:id="317" w:author="Unknown"/>
          <w:rFonts w:ascii="Times New Roman" w:hAnsi="Times New Roman" w:cs="Times New Roman"/>
          <w:sz w:val="28"/>
          <w:szCs w:val="28"/>
        </w:rPr>
      </w:pPr>
      <w:ins w:id="318" w:author="Unknown">
        <w:r w:rsidRPr="00B05EA2">
          <w:rPr>
            <w:rFonts w:ascii="Times New Roman" w:hAnsi="Times New Roman" w:cs="Times New Roman"/>
            <w:sz w:val="28"/>
            <w:szCs w:val="28"/>
          </w:rPr>
          <w:t>Мне нравится бывать в компаниях, где в меру выпивают и веселятся.</w:t>
        </w:r>
      </w:ins>
    </w:p>
    <w:p w:rsidR="00B05EA2" w:rsidRPr="00B05EA2" w:rsidRDefault="00B05EA2" w:rsidP="00117C03">
      <w:pPr>
        <w:numPr>
          <w:ilvl w:val="0"/>
          <w:numId w:val="20"/>
        </w:numPr>
        <w:spacing w:after="0" w:line="360" w:lineRule="auto"/>
        <w:ind w:firstLine="709"/>
        <w:jc w:val="both"/>
        <w:rPr>
          <w:ins w:id="319" w:author="Unknown"/>
          <w:rFonts w:ascii="Times New Roman" w:hAnsi="Times New Roman" w:cs="Times New Roman"/>
          <w:sz w:val="28"/>
          <w:szCs w:val="28"/>
        </w:rPr>
      </w:pPr>
      <w:ins w:id="320" w:author="Unknown">
        <w:r w:rsidRPr="00B05EA2">
          <w:rPr>
            <w:rFonts w:ascii="Times New Roman" w:hAnsi="Times New Roman" w:cs="Times New Roman"/>
            <w:sz w:val="28"/>
            <w:szCs w:val="28"/>
          </w:rPr>
          <w:t>Я считаю вполне нормальным, если девушка курит.</w:t>
        </w:r>
      </w:ins>
    </w:p>
    <w:p w:rsidR="00B05EA2" w:rsidRPr="00B05EA2" w:rsidRDefault="00B05EA2" w:rsidP="00117C03">
      <w:pPr>
        <w:numPr>
          <w:ilvl w:val="0"/>
          <w:numId w:val="20"/>
        </w:numPr>
        <w:spacing w:after="0" w:line="360" w:lineRule="auto"/>
        <w:ind w:firstLine="709"/>
        <w:jc w:val="both"/>
        <w:rPr>
          <w:ins w:id="321" w:author="Unknown"/>
          <w:rFonts w:ascii="Times New Roman" w:hAnsi="Times New Roman" w:cs="Times New Roman"/>
          <w:sz w:val="28"/>
          <w:szCs w:val="28"/>
        </w:rPr>
      </w:pPr>
      <w:ins w:id="322" w:author="Unknown">
        <w:r w:rsidRPr="00B05EA2">
          <w:rPr>
            <w:rFonts w:ascii="Times New Roman" w:hAnsi="Times New Roman" w:cs="Times New Roman"/>
            <w:sz w:val="28"/>
            <w:szCs w:val="28"/>
          </w:rPr>
          <w:t>Мне нравится состояние, которые наступает, когда выпьешь в меру и в хорошей компании.</w:t>
        </w:r>
      </w:ins>
    </w:p>
    <w:p w:rsidR="00B05EA2" w:rsidRPr="00B05EA2" w:rsidRDefault="00B05EA2" w:rsidP="00117C03">
      <w:pPr>
        <w:numPr>
          <w:ilvl w:val="0"/>
          <w:numId w:val="20"/>
        </w:numPr>
        <w:spacing w:after="0" w:line="360" w:lineRule="auto"/>
        <w:ind w:firstLine="709"/>
        <w:jc w:val="both"/>
        <w:rPr>
          <w:ins w:id="323" w:author="Unknown"/>
          <w:rFonts w:ascii="Times New Roman" w:hAnsi="Times New Roman" w:cs="Times New Roman"/>
          <w:sz w:val="28"/>
          <w:szCs w:val="28"/>
        </w:rPr>
      </w:pPr>
      <w:ins w:id="324" w:author="Unknown">
        <w:r w:rsidRPr="00B05EA2">
          <w:rPr>
            <w:rFonts w:ascii="Times New Roman" w:hAnsi="Times New Roman" w:cs="Times New Roman"/>
            <w:sz w:val="28"/>
            <w:szCs w:val="28"/>
          </w:rPr>
          <w:t>Бывало, что у меня возникало желание выпить, хотя я понимала, что сейчас не время и не место.</w:t>
        </w:r>
      </w:ins>
    </w:p>
    <w:p w:rsidR="00B05EA2" w:rsidRPr="00B05EA2" w:rsidRDefault="00B05EA2" w:rsidP="00117C03">
      <w:pPr>
        <w:numPr>
          <w:ilvl w:val="0"/>
          <w:numId w:val="20"/>
        </w:numPr>
        <w:spacing w:after="0" w:line="360" w:lineRule="auto"/>
        <w:ind w:firstLine="709"/>
        <w:jc w:val="both"/>
        <w:rPr>
          <w:ins w:id="325" w:author="Unknown"/>
          <w:rFonts w:ascii="Times New Roman" w:hAnsi="Times New Roman" w:cs="Times New Roman"/>
          <w:sz w:val="28"/>
          <w:szCs w:val="28"/>
        </w:rPr>
      </w:pPr>
      <w:ins w:id="326" w:author="Unknown">
        <w:r w:rsidRPr="00B05EA2">
          <w:rPr>
            <w:rFonts w:ascii="Times New Roman" w:hAnsi="Times New Roman" w:cs="Times New Roman"/>
            <w:sz w:val="28"/>
            <w:szCs w:val="28"/>
          </w:rPr>
          <w:t>Сигарета в трудную минуту меня успокаивает.</w:t>
        </w:r>
      </w:ins>
    </w:p>
    <w:p w:rsidR="00B05EA2" w:rsidRPr="00B05EA2" w:rsidRDefault="00B05EA2" w:rsidP="00117C03">
      <w:pPr>
        <w:numPr>
          <w:ilvl w:val="0"/>
          <w:numId w:val="20"/>
        </w:numPr>
        <w:spacing w:after="0" w:line="360" w:lineRule="auto"/>
        <w:ind w:firstLine="709"/>
        <w:jc w:val="both"/>
        <w:rPr>
          <w:ins w:id="327" w:author="Unknown"/>
          <w:rFonts w:ascii="Times New Roman" w:hAnsi="Times New Roman" w:cs="Times New Roman"/>
          <w:sz w:val="28"/>
          <w:szCs w:val="28"/>
        </w:rPr>
      </w:pPr>
      <w:ins w:id="328" w:author="Unknown">
        <w:r w:rsidRPr="00B05EA2">
          <w:rPr>
            <w:rFonts w:ascii="Times New Roman" w:hAnsi="Times New Roman" w:cs="Times New Roman"/>
            <w:sz w:val="28"/>
            <w:szCs w:val="28"/>
          </w:rPr>
          <w:t>Некоторые люди побаиваются меня..</w:t>
        </w:r>
      </w:ins>
    </w:p>
    <w:p w:rsidR="00B05EA2" w:rsidRPr="00B05EA2" w:rsidRDefault="00B05EA2" w:rsidP="00117C03">
      <w:pPr>
        <w:numPr>
          <w:ilvl w:val="0"/>
          <w:numId w:val="20"/>
        </w:numPr>
        <w:spacing w:after="0" w:line="360" w:lineRule="auto"/>
        <w:ind w:firstLine="709"/>
        <w:jc w:val="both"/>
        <w:rPr>
          <w:ins w:id="329" w:author="Unknown"/>
          <w:rFonts w:ascii="Times New Roman" w:hAnsi="Times New Roman" w:cs="Times New Roman"/>
          <w:sz w:val="28"/>
          <w:szCs w:val="28"/>
        </w:rPr>
      </w:pPr>
      <w:ins w:id="330" w:author="Unknown">
        <w:r w:rsidRPr="00B05EA2">
          <w:rPr>
            <w:rFonts w:ascii="Times New Roman" w:hAnsi="Times New Roman" w:cs="Times New Roman"/>
            <w:sz w:val="28"/>
            <w:szCs w:val="28"/>
          </w:rPr>
          <w:t>Я бы хотела присутствовать при казни преступника, справедливо приговоренного к высшей мере наказания..</w:t>
        </w:r>
      </w:ins>
    </w:p>
    <w:p w:rsidR="00B05EA2" w:rsidRPr="00B05EA2" w:rsidRDefault="00B05EA2" w:rsidP="00117C03">
      <w:pPr>
        <w:numPr>
          <w:ilvl w:val="0"/>
          <w:numId w:val="20"/>
        </w:numPr>
        <w:spacing w:after="0" w:line="360" w:lineRule="auto"/>
        <w:ind w:firstLine="709"/>
        <w:jc w:val="both"/>
        <w:rPr>
          <w:ins w:id="331" w:author="Unknown"/>
          <w:rFonts w:ascii="Times New Roman" w:hAnsi="Times New Roman" w:cs="Times New Roman"/>
          <w:sz w:val="28"/>
          <w:szCs w:val="28"/>
        </w:rPr>
      </w:pPr>
      <w:ins w:id="332" w:author="Unknown">
        <w:r w:rsidRPr="00B05EA2">
          <w:rPr>
            <w:rFonts w:ascii="Times New Roman" w:hAnsi="Times New Roman" w:cs="Times New Roman"/>
            <w:sz w:val="28"/>
            <w:szCs w:val="28"/>
          </w:rPr>
          <w:t>Удовольствие – это главное, к чему стоит стремиться в жизни.</w:t>
        </w:r>
      </w:ins>
    </w:p>
    <w:p w:rsidR="00B05EA2" w:rsidRPr="00B05EA2" w:rsidRDefault="00B05EA2" w:rsidP="00117C03">
      <w:pPr>
        <w:numPr>
          <w:ilvl w:val="0"/>
          <w:numId w:val="20"/>
        </w:numPr>
        <w:spacing w:after="0" w:line="360" w:lineRule="auto"/>
        <w:ind w:firstLine="709"/>
        <w:jc w:val="both"/>
        <w:rPr>
          <w:ins w:id="333" w:author="Unknown"/>
          <w:rFonts w:ascii="Times New Roman" w:hAnsi="Times New Roman" w:cs="Times New Roman"/>
          <w:sz w:val="28"/>
          <w:szCs w:val="28"/>
        </w:rPr>
      </w:pPr>
      <w:ins w:id="334" w:author="Unknown">
        <w:r w:rsidRPr="00B05EA2">
          <w:rPr>
            <w:rFonts w:ascii="Times New Roman" w:hAnsi="Times New Roman" w:cs="Times New Roman"/>
            <w:sz w:val="28"/>
            <w:szCs w:val="28"/>
          </w:rPr>
          <w:t>Если бы могла, то с удовольствием поучаствовала бы в автомобильных гонках.</w:t>
        </w:r>
      </w:ins>
    </w:p>
    <w:p w:rsidR="00B05EA2" w:rsidRPr="00B05EA2" w:rsidRDefault="00B05EA2" w:rsidP="00117C03">
      <w:pPr>
        <w:numPr>
          <w:ilvl w:val="0"/>
          <w:numId w:val="20"/>
        </w:numPr>
        <w:spacing w:after="0" w:line="360" w:lineRule="auto"/>
        <w:ind w:firstLine="709"/>
        <w:jc w:val="both"/>
        <w:rPr>
          <w:ins w:id="335" w:author="Unknown"/>
          <w:rFonts w:ascii="Times New Roman" w:hAnsi="Times New Roman" w:cs="Times New Roman"/>
          <w:sz w:val="28"/>
          <w:szCs w:val="28"/>
        </w:rPr>
      </w:pPr>
      <w:ins w:id="336" w:author="Unknown">
        <w:r w:rsidRPr="00B05EA2">
          <w:rPr>
            <w:rFonts w:ascii="Times New Roman" w:hAnsi="Times New Roman" w:cs="Times New Roman"/>
            <w:sz w:val="28"/>
            <w:szCs w:val="28"/>
          </w:rPr>
          <w:t>Когда у меня плохое настроение, ко мне лучше не подходить.</w:t>
        </w:r>
      </w:ins>
    </w:p>
    <w:p w:rsidR="00B05EA2" w:rsidRPr="00B05EA2" w:rsidRDefault="00B05EA2" w:rsidP="00117C03">
      <w:pPr>
        <w:numPr>
          <w:ilvl w:val="0"/>
          <w:numId w:val="20"/>
        </w:numPr>
        <w:spacing w:after="0" w:line="360" w:lineRule="auto"/>
        <w:ind w:firstLine="709"/>
        <w:jc w:val="both"/>
        <w:rPr>
          <w:ins w:id="337" w:author="Unknown"/>
          <w:rFonts w:ascii="Times New Roman" w:hAnsi="Times New Roman" w:cs="Times New Roman"/>
          <w:sz w:val="28"/>
          <w:szCs w:val="28"/>
        </w:rPr>
      </w:pPr>
      <w:ins w:id="338" w:author="Unknown">
        <w:r w:rsidRPr="00B05EA2">
          <w:rPr>
            <w:rFonts w:ascii="Times New Roman" w:hAnsi="Times New Roman" w:cs="Times New Roman"/>
            <w:sz w:val="28"/>
            <w:szCs w:val="28"/>
          </w:rPr>
          <w:lastRenderedPageBreak/>
          <w:t>Иногда у меня бывает такое настроение, что я готова первым начать драку.</w:t>
        </w:r>
      </w:ins>
    </w:p>
    <w:p w:rsidR="00B05EA2" w:rsidRPr="00B05EA2" w:rsidRDefault="00B05EA2" w:rsidP="00117C03">
      <w:pPr>
        <w:numPr>
          <w:ilvl w:val="0"/>
          <w:numId w:val="20"/>
        </w:numPr>
        <w:spacing w:after="0" w:line="360" w:lineRule="auto"/>
        <w:ind w:firstLine="709"/>
        <w:jc w:val="both"/>
        <w:rPr>
          <w:ins w:id="339" w:author="Unknown"/>
          <w:rFonts w:ascii="Times New Roman" w:hAnsi="Times New Roman" w:cs="Times New Roman"/>
          <w:sz w:val="28"/>
          <w:szCs w:val="28"/>
        </w:rPr>
      </w:pPr>
      <w:ins w:id="340" w:author="Unknown">
        <w:r w:rsidRPr="00B05EA2">
          <w:rPr>
            <w:rFonts w:ascii="Times New Roman" w:hAnsi="Times New Roman" w:cs="Times New Roman"/>
            <w:sz w:val="28"/>
            <w:szCs w:val="28"/>
          </w:rPr>
          <w:t>Я могу вспомнить случаи, когда я настолько разозлилась, что хватала первую попавшуюся под руку вещь и ломала ее.</w:t>
        </w:r>
      </w:ins>
    </w:p>
    <w:p w:rsidR="00B05EA2" w:rsidRPr="00B05EA2" w:rsidRDefault="00B05EA2" w:rsidP="00117C03">
      <w:pPr>
        <w:numPr>
          <w:ilvl w:val="0"/>
          <w:numId w:val="20"/>
        </w:numPr>
        <w:spacing w:after="0" w:line="360" w:lineRule="auto"/>
        <w:ind w:firstLine="709"/>
        <w:jc w:val="both"/>
        <w:rPr>
          <w:ins w:id="341" w:author="Unknown"/>
          <w:rFonts w:ascii="Times New Roman" w:hAnsi="Times New Roman" w:cs="Times New Roman"/>
          <w:sz w:val="28"/>
          <w:szCs w:val="28"/>
        </w:rPr>
      </w:pPr>
      <w:ins w:id="342" w:author="Unknown">
        <w:r w:rsidRPr="00B05EA2">
          <w:rPr>
            <w:rFonts w:ascii="Times New Roman" w:hAnsi="Times New Roman" w:cs="Times New Roman"/>
            <w:sz w:val="28"/>
            <w:szCs w:val="28"/>
          </w:rPr>
          <w:t>Я всегда требую, чтобы окружающие уважали мои права.</w:t>
        </w:r>
      </w:ins>
    </w:p>
    <w:p w:rsidR="00B05EA2" w:rsidRPr="00B05EA2" w:rsidRDefault="00B05EA2" w:rsidP="00117C03">
      <w:pPr>
        <w:numPr>
          <w:ilvl w:val="0"/>
          <w:numId w:val="20"/>
        </w:numPr>
        <w:spacing w:after="0" w:line="360" w:lineRule="auto"/>
        <w:ind w:firstLine="709"/>
        <w:jc w:val="both"/>
        <w:rPr>
          <w:ins w:id="343" w:author="Unknown"/>
          <w:rFonts w:ascii="Times New Roman" w:hAnsi="Times New Roman" w:cs="Times New Roman"/>
          <w:sz w:val="28"/>
          <w:szCs w:val="28"/>
        </w:rPr>
      </w:pPr>
      <w:ins w:id="344" w:author="Unknown">
        <w:r w:rsidRPr="00B05EA2">
          <w:rPr>
            <w:rFonts w:ascii="Times New Roman" w:hAnsi="Times New Roman" w:cs="Times New Roman"/>
            <w:sz w:val="28"/>
            <w:szCs w:val="28"/>
          </w:rPr>
          <w:t>Мне бы хотелось из любопытства прыгнуть с парашютом.</w:t>
        </w:r>
      </w:ins>
    </w:p>
    <w:p w:rsidR="00B05EA2" w:rsidRPr="00B05EA2" w:rsidRDefault="00B05EA2" w:rsidP="00117C03">
      <w:pPr>
        <w:numPr>
          <w:ilvl w:val="0"/>
          <w:numId w:val="20"/>
        </w:numPr>
        <w:spacing w:after="0" w:line="360" w:lineRule="auto"/>
        <w:ind w:firstLine="709"/>
        <w:jc w:val="both"/>
        <w:rPr>
          <w:ins w:id="345" w:author="Unknown"/>
          <w:rFonts w:ascii="Times New Roman" w:hAnsi="Times New Roman" w:cs="Times New Roman"/>
          <w:sz w:val="28"/>
          <w:szCs w:val="28"/>
        </w:rPr>
      </w:pPr>
      <w:ins w:id="346" w:author="Unknown">
        <w:r w:rsidRPr="00B05EA2">
          <w:rPr>
            <w:rFonts w:ascii="Times New Roman" w:hAnsi="Times New Roman" w:cs="Times New Roman"/>
            <w:sz w:val="28"/>
            <w:szCs w:val="28"/>
          </w:rPr>
          <w:t>Вредное воздействие алкоголя и табака на человека сильно преувеличивают.</w:t>
        </w:r>
      </w:ins>
    </w:p>
    <w:p w:rsidR="00B05EA2" w:rsidRPr="00B05EA2" w:rsidRDefault="00B05EA2" w:rsidP="00117C03">
      <w:pPr>
        <w:numPr>
          <w:ilvl w:val="0"/>
          <w:numId w:val="20"/>
        </w:numPr>
        <w:spacing w:after="0" w:line="360" w:lineRule="auto"/>
        <w:ind w:firstLine="709"/>
        <w:jc w:val="both"/>
        <w:rPr>
          <w:ins w:id="347" w:author="Unknown"/>
          <w:rFonts w:ascii="Times New Roman" w:hAnsi="Times New Roman" w:cs="Times New Roman"/>
          <w:sz w:val="28"/>
          <w:szCs w:val="28"/>
        </w:rPr>
      </w:pPr>
      <w:ins w:id="348" w:author="Unknown">
        <w:r w:rsidRPr="00B05EA2">
          <w:rPr>
            <w:rFonts w:ascii="Times New Roman" w:hAnsi="Times New Roman" w:cs="Times New Roman"/>
            <w:sz w:val="28"/>
            <w:szCs w:val="28"/>
          </w:rPr>
          <w:t>Счастливы те, кто умирают молодыми.</w:t>
        </w:r>
      </w:ins>
    </w:p>
    <w:p w:rsidR="00B05EA2" w:rsidRPr="00B05EA2" w:rsidRDefault="00B05EA2" w:rsidP="00117C03">
      <w:pPr>
        <w:numPr>
          <w:ilvl w:val="0"/>
          <w:numId w:val="20"/>
        </w:numPr>
        <w:spacing w:after="0" w:line="360" w:lineRule="auto"/>
        <w:ind w:firstLine="709"/>
        <w:jc w:val="both"/>
        <w:rPr>
          <w:ins w:id="349" w:author="Unknown"/>
          <w:rFonts w:ascii="Times New Roman" w:hAnsi="Times New Roman" w:cs="Times New Roman"/>
          <w:sz w:val="28"/>
          <w:szCs w:val="28"/>
        </w:rPr>
      </w:pPr>
      <w:ins w:id="350" w:author="Unknown">
        <w:r w:rsidRPr="00B05EA2">
          <w:rPr>
            <w:rFonts w:ascii="Times New Roman" w:hAnsi="Times New Roman" w:cs="Times New Roman"/>
            <w:sz w:val="28"/>
            <w:szCs w:val="28"/>
          </w:rPr>
          <w:t>Я получаю удовольствие, когда немного рискую.</w:t>
        </w:r>
      </w:ins>
    </w:p>
    <w:p w:rsidR="00B05EA2" w:rsidRPr="00B05EA2" w:rsidRDefault="00B05EA2" w:rsidP="00117C03">
      <w:pPr>
        <w:numPr>
          <w:ilvl w:val="0"/>
          <w:numId w:val="20"/>
        </w:numPr>
        <w:spacing w:after="0" w:line="360" w:lineRule="auto"/>
        <w:ind w:firstLine="709"/>
        <w:jc w:val="both"/>
        <w:rPr>
          <w:ins w:id="351" w:author="Unknown"/>
          <w:rFonts w:ascii="Times New Roman" w:hAnsi="Times New Roman" w:cs="Times New Roman"/>
          <w:sz w:val="28"/>
          <w:szCs w:val="28"/>
        </w:rPr>
      </w:pPr>
      <w:ins w:id="352" w:author="Unknown">
        <w:r w:rsidRPr="00B05EA2">
          <w:rPr>
            <w:rFonts w:ascii="Times New Roman" w:hAnsi="Times New Roman" w:cs="Times New Roman"/>
            <w:sz w:val="28"/>
            <w:szCs w:val="28"/>
          </w:rPr>
          <w:t>Когда человек в пылу спора прибегает к ругательствам – это допустимо.</w:t>
        </w:r>
      </w:ins>
    </w:p>
    <w:p w:rsidR="00B05EA2" w:rsidRPr="00B05EA2" w:rsidRDefault="00B05EA2" w:rsidP="00117C03">
      <w:pPr>
        <w:numPr>
          <w:ilvl w:val="0"/>
          <w:numId w:val="20"/>
        </w:numPr>
        <w:spacing w:after="0" w:line="360" w:lineRule="auto"/>
        <w:ind w:firstLine="709"/>
        <w:jc w:val="both"/>
        <w:rPr>
          <w:ins w:id="353" w:author="Unknown"/>
          <w:rFonts w:ascii="Times New Roman" w:hAnsi="Times New Roman" w:cs="Times New Roman"/>
          <w:sz w:val="28"/>
          <w:szCs w:val="28"/>
        </w:rPr>
      </w:pPr>
      <w:ins w:id="354" w:author="Unknown">
        <w:r w:rsidRPr="00B05EA2">
          <w:rPr>
            <w:rFonts w:ascii="Times New Roman" w:hAnsi="Times New Roman" w:cs="Times New Roman"/>
            <w:sz w:val="28"/>
            <w:szCs w:val="28"/>
          </w:rPr>
          <w:t>Я часто не могу сдержать свои чувства.</w:t>
        </w:r>
      </w:ins>
    </w:p>
    <w:p w:rsidR="00B05EA2" w:rsidRPr="00B05EA2" w:rsidRDefault="00B05EA2" w:rsidP="00117C03">
      <w:pPr>
        <w:numPr>
          <w:ilvl w:val="0"/>
          <w:numId w:val="20"/>
        </w:numPr>
        <w:spacing w:after="0" w:line="360" w:lineRule="auto"/>
        <w:ind w:firstLine="709"/>
        <w:jc w:val="both"/>
        <w:rPr>
          <w:ins w:id="355" w:author="Unknown"/>
          <w:rFonts w:ascii="Times New Roman" w:hAnsi="Times New Roman" w:cs="Times New Roman"/>
          <w:sz w:val="28"/>
          <w:szCs w:val="28"/>
        </w:rPr>
      </w:pPr>
      <w:ins w:id="356" w:author="Unknown">
        <w:r w:rsidRPr="00B05EA2">
          <w:rPr>
            <w:rFonts w:ascii="Times New Roman" w:hAnsi="Times New Roman" w:cs="Times New Roman"/>
            <w:sz w:val="28"/>
            <w:szCs w:val="28"/>
          </w:rPr>
          <w:t>Бывало, что я опаздывала на уроки.</w:t>
        </w:r>
      </w:ins>
    </w:p>
    <w:p w:rsidR="00B05EA2" w:rsidRPr="00B05EA2" w:rsidRDefault="00B05EA2" w:rsidP="00117C03">
      <w:pPr>
        <w:numPr>
          <w:ilvl w:val="0"/>
          <w:numId w:val="20"/>
        </w:numPr>
        <w:spacing w:after="0" w:line="360" w:lineRule="auto"/>
        <w:ind w:firstLine="709"/>
        <w:jc w:val="both"/>
        <w:rPr>
          <w:ins w:id="357" w:author="Unknown"/>
          <w:rFonts w:ascii="Times New Roman" w:hAnsi="Times New Roman" w:cs="Times New Roman"/>
          <w:sz w:val="28"/>
          <w:szCs w:val="28"/>
        </w:rPr>
      </w:pPr>
      <w:ins w:id="358" w:author="Unknown">
        <w:r w:rsidRPr="00B05EA2">
          <w:rPr>
            <w:rFonts w:ascii="Times New Roman" w:hAnsi="Times New Roman" w:cs="Times New Roman"/>
            <w:sz w:val="28"/>
            <w:szCs w:val="28"/>
          </w:rPr>
          <w:t>Мне нравятся компании, где все подшучивают друг над другом.</w:t>
        </w:r>
      </w:ins>
    </w:p>
    <w:p w:rsidR="00B05EA2" w:rsidRPr="00B05EA2" w:rsidRDefault="00B05EA2" w:rsidP="00117C03">
      <w:pPr>
        <w:numPr>
          <w:ilvl w:val="0"/>
          <w:numId w:val="20"/>
        </w:numPr>
        <w:spacing w:after="0" w:line="360" w:lineRule="auto"/>
        <w:ind w:firstLine="709"/>
        <w:jc w:val="both"/>
        <w:rPr>
          <w:ins w:id="359" w:author="Unknown"/>
          <w:rFonts w:ascii="Times New Roman" w:hAnsi="Times New Roman" w:cs="Times New Roman"/>
          <w:sz w:val="28"/>
          <w:szCs w:val="28"/>
        </w:rPr>
      </w:pPr>
      <w:ins w:id="360" w:author="Unknown">
        <w:r w:rsidRPr="00B05EA2">
          <w:rPr>
            <w:rFonts w:ascii="Times New Roman" w:hAnsi="Times New Roman" w:cs="Times New Roman"/>
            <w:sz w:val="28"/>
            <w:szCs w:val="28"/>
          </w:rPr>
          <w:t>Секс должен занимать в жизни молодежи одно из главных мест.</w:t>
        </w:r>
      </w:ins>
    </w:p>
    <w:p w:rsidR="00B05EA2" w:rsidRPr="00B05EA2" w:rsidRDefault="00B05EA2" w:rsidP="00117C03">
      <w:pPr>
        <w:numPr>
          <w:ilvl w:val="0"/>
          <w:numId w:val="20"/>
        </w:numPr>
        <w:spacing w:after="0" w:line="360" w:lineRule="auto"/>
        <w:ind w:firstLine="709"/>
        <w:jc w:val="both"/>
        <w:rPr>
          <w:ins w:id="361" w:author="Unknown"/>
          <w:rFonts w:ascii="Times New Roman" w:hAnsi="Times New Roman" w:cs="Times New Roman"/>
          <w:sz w:val="28"/>
          <w:szCs w:val="28"/>
        </w:rPr>
      </w:pPr>
      <w:ins w:id="362" w:author="Unknown">
        <w:r w:rsidRPr="00B05EA2">
          <w:rPr>
            <w:rFonts w:ascii="Times New Roman" w:hAnsi="Times New Roman" w:cs="Times New Roman"/>
            <w:sz w:val="28"/>
            <w:szCs w:val="28"/>
          </w:rPr>
          <w:t>Часто я не могу удержаться от спора, если кто-то не согласен со мной.</w:t>
        </w:r>
      </w:ins>
    </w:p>
    <w:p w:rsidR="00B05EA2" w:rsidRPr="00B05EA2" w:rsidRDefault="00B05EA2" w:rsidP="00117C03">
      <w:pPr>
        <w:numPr>
          <w:ilvl w:val="0"/>
          <w:numId w:val="20"/>
        </w:numPr>
        <w:spacing w:after="0" w:line="360" w:lineRule="auto"/>
        <w:ind w:firstLine="709"/>
        <w:jc w:val="both"/>
        <w:rPr>
          <w:ins w:id="363" w:author="Unknown"/>
          <w:rFonts w:ascii="Times New Roman" w:hAnsi="Times New Roman" w:cs="Times New Roman"/>
          <w:sz w:val="28"/>
          <w:szCs w:val="28"/>
        </w:rPr>
      </w:pPr>
      <w:ins w:id="364" w:author="Unknown">
        <w:r w:rsidRPr="00B05EA2">
          <w:rPr>
            <w:rFonts w:ascii="Times New Roman" w:hAnsi="Times New Roman" w:cs="Times New Roman"/>
            <w:sz w:val="28"/>
            <w:szCs w:val="28"/>
          </w:rPr>
          <w:t>Иногда случалось, что я не выполняла школьное домашнее задание.</w:t>
        </w:r>
      </w:ins>
    </w:p>
    <w:p w:rsidR="00B05EA2" w:rsidRPr="00B05EA2" w:rsidRDefault="00B05EA2" w:rsidP="00117C03">
      <w:pPr>
        <w:numPr>
          <w:ilvl w:val="0"/>
          <w:numId w:val="20"/>
        </w:numPr>
        <w:spacing w:after="0" w:line="360" w:lineRule="auto"/>
        <w:ind w:firstLine="709"/>
        <w:jc w:val="both"/>
        <w:rPr>
          <w:ins w:id="365" w:author="Unknown"/>
          <w:rFonts w:ascii="Times New Roman" w:hAnsi="Times New Roman" w:cs="Times New Roman"/>
          <w:sz w:val="28"/>
          <w:szCs w:val="28"/>
        </w:rPr>
      </w:pPr>
      <w:ins w:id="366" w:author="Unknown">
        <w:r w:rsidRPr="00B05EA2">
          <w:rPr>
            <w:rFonts w:ascii="Times New Roman" w:hAnsi="Times New Roman" w:cs="Times New Roman"/>
            <w:sz w:val="28"/>
            <w:szCs w:val="28"/>
          </w:rPr>
          <w:t>Я часто совершаю поступки под влиянием минутного настроения.</w:t>
        </w:r>
      </w:ins>
    </w:p>
    <w:p w:rsidR="00B05EA2" w:rsidRPr="00B05EA2" w:rsidRDefault="00B05EA2" w:rsidP="00117C03">
      <w:pPr>
        <w:numPr>
          <w:ilvl w:val="0"/>
          <w:numId w:val="20"/>
        </w:numPr>
        <w:spacing w:after="0" w:line="360" w:lineRule="auto"/>
        <w:ind w:firstLine="709"/>
        <w:jc w:val="both"/>
        <w:rPr>
          <w:ins w:id="367" w:author="Unknown"/>
          <w:rFonts w:ascii="Times New Roman" w:hAnsi="Times New Roman" w:cs="Times New Roman"/>
          <w:sz w:val="28"/>
          <w:szCs w:val="28"/>
        </w:rPr>
      </w:pPr>
      <w:ins w:id="368" w:author="Unknown">
        <w:r w:rsidRPr="00B05EA2">
          <w:rPr>
            <w:rFonts w:ascii="Times New Roman" w:hAnsi="Times New Roman" w:cs="Times New Roman"/>
            <w:sz w:val="28"/>
            <w:szCs w:val="28"/>
          </w:rPr>
          <w:t>Бывают случаи, когда я могу ударить человека.</w:t>
        </w:r>
      </w:ins>
    </w:p>
    <w:p w:rsidR="00B05EA2" w:rsidRPr="00B05EA2" w:rsidRDefault="00B05EA2" w:rsidP="00117C03">
      <w:pPr>
        <w:numPr>
          <w:ilvl w:val="0"/>
          <w:numId w:val="20"/>
        </w:numPr>
        <w:spacing w:after="0" w:line="360" w:lineRule="auto"/>
        <w:ind w:firstLine="709"/>
        <w:jc w:val="both"/>
        <w:rPr>
          <w:ins w:id="369" w:author="Unknown"/>
          <w:rFonts w:ascii="Times New Roman" w:hAnsi="Times New Roman" w:cs="Times New Roman"/>
          <w:sz w:val="28"/>
          <w:szCs w:val="28"/>
        </w:rPr>
      </w:pPr>
      <w:ins w:id="370" w:author="Unknown">
        <w:r w:rsidRPr="00B05EA2">
          <w:rPr>
            <w:rFonts w:ascii="Times New Roman" w:hAnsi="Times New Roman" w:cs="Times New Roman"/>
            <w:sz w:val="28"/>
            <w:szCs w:val="28"/>
          </w:rPr>
          <w:t>Люди справедливо возмущаются, когда узнают, что преступник остался безнаказанным.</w:t>
        </w:r>
      </w:ins>
    </w:p>
    <w:p w:rsidR="00B05EA2" w:rsidRPr="00B05EA2" w:rsidRDefault="00B05EA2" w:rsidP="00117C03">
      <w:pPr>
        <w:numPr>
          <w:ilvl w:val="0"/>
          <w:numId w:val="20"/>
        </w:numPr>
        <w:spacing w:after="0" w:line="360" w:lineRule="auto"/>
        <w:ind w:firstLine="709"/>
        <w:jc w:val="both"/>
        <w:rPr>
          <w:ins w:id="371" w:author="Unknown"/>
          <w:rFonts w:ascii="Times New Roman" w:hAnsi="Times New Roman" w:cs="Times New Roman"/>
          <w:sz w:val="28"/>
          <w:szCs w:val="28"/>
        </w:rPr>
      </w:pPr>
      <w:ins w:id="372" w:author="Unknown">
        <w:r w:rsidRPr="00B05EA2">
          <w:rPr>
            <w:rFonts w:ascii="Times New Roman" w:hAnsi="Times New Roman" w:cs="Times New Roman"/>
            <w:sz w:val="28"/>
            <w:szCs w:val="28"/>
          </w:rPr>
          <w:t>Бывает, что мне приходится скрывать от взрослых некоторые свои поступки.</w:t>
        </w:r>
      </w:ins>
    </w:p>
    <w:p w:rsidR="00B05EA2" w:rsidRPr="00B05EA2" w:rsidRDefault="00B05EA2" w:rsidP="00117C03">
      <w:pPr>
        <w:numPr>
          <w:ilvl w:val="0"/>
          <w:numId w:val="20"/>
        </w:numPr>
        <w:spacing w:after="0" w:line="360" w:lineRule="auto"/>
        <w:ind w:firstLine="709"/>
        <w:jc w:val="both"/>
        <w:rPr>
          <w:ins w:id="373" w:author="Unknown"/>
          <w:rFonts w:ascii="Times New Roman" w:hAnsi="Times New Roman" w:cs="Times New Roman"/>
          <w:sz w:val="28"/>
          <w:szCs w:val="28"/>
        </w:rPr>
      </w:pPr>
      <w:ins w:id="374" w:author="Unknown">
        <w:r w:rsidRPr="00B05EA2">
          <w:rPr>
            <w:rFonts w:ascii="Times New Roman" w:hAnsi="Times New Roman" w:cs="Times New Roman"/>
            <w:sz w:val="28"/>
            <w:szCs w:val="28"/>
          </w:rPr>
          <w:lastRenderedPageBreak/>
          <w:t>Наивные простаки сами заслуживаю того, чтобы их обманывали.</w:t>
        </w:r>
      </w:ins>
    </w:p>
    <w:p w:rsidR="00B05EA2" w:rsidRPr="00B05EA2" w:rsidRDefault="00B05EA2" w:rsidP="00117C03">
      <w:pPr>
        <w:numPr>
          <w:ilvl w:val="0"/>
          <w:numId w:val="20"/>
        </w:numPr>
        <w:spacing w:after="0" w:line="360" w:lineRule="auto"/>
        <w:ind w:firstLine="709"/>
        <w:jc w:val="both"/>
        <w:rPr>
          <w:ins w:id="375" w:author="Unknown"/>
          <w:rFonts w:ascii="Times New Roman" w:hAnsi="Times New Roman" w:cs="Times New Roman"/>
          <w:sz w:val="28"/>
          <w:szCs w:val="28"/>
        </w:rPr>
      </w:pPr>
      <w:ins w:id="376" w:author="Unknown">
        <w:r w:rsidRPr="00B05EA2">
          <w:rPr>
            <w:rFonts w:ascii="Times New Roman" w:hAnsi="Times New Roman" w:cs="Times New Roman"/>
            <w:sz w:val="28"/>
            <w:szCs w:val="28"/>
          </w:rPr>
          <w:t>Иногда я бываю так раздражена, что громко кричу.</w:t>
        </w:r>
      </w:ins>
    </w:p>
    <w:p w:rsidR="00B05EA2" w:rsidRPr="00B05EA2" w:rsidRDefault="00B05EA2" w:rsidP="00117C03">
      <w:pPr>
        <w:numPr>
          <w:ilvl w:val="0"/>
          <w:numId w:val="20"/>
        </w:numPr>
        <w:spacing w:after="0" w:line="360" w:lineRule="auto"/>
        <w:ind w:firstLine="709"/>
        <w:jc w:val="both"/>
        <w:rPr>
          <w:ins w:id="377" w:author="Unknown"/>
          <w:rFonts w:ascii="Times New Roman" w:hAnsi="Times New Roman" w:cs="Times New Roman"/>
          <w:sz w:val="28"/>
          <w:szCs w:val="28"/>
        </w:rPr>
      </w:pPr>
      <w:ins w:id="378" w:author="Unknown">
        <w:r w:rsidRPr="00B05EA2">
          <w:rPr>
            <w:rFonts w:ascii="Times New Roman" w:hAnsi="Times New Roman" w:cs="Times New Roman"/>
            <w:sz w:val="28"/>
            <w:szCs w:val="28"/>
          </w:rPr>
          <w:t>Только неожиданные обстоятельства и чувство опасности позволяют мне по-настоящему проявить себя.</w:t>
        </w:r>
      </w:ins>
    </w:p>
    <w:p w:rsidR="00B05EA2" w:rsidRPr="00B05EA2" w:rsidRDefault="00B05EA2" w:rsidP="00117C03">
      <w:pPr>
        <w:numPr>
          <w:ilvl w:val="0"/>
          <w:numId w:val="20"/>
        </w:numPr>
        <w:spacing w:after="0" w:line="360" w:lineRule="auto"/>
        <w:ind w:firstLine="709"/>
        <w:jc w:val="both"/>
        <w:rPr>
          <w:ins w:id="379" w:author="Unknown"/>
          <w:rFonts w:ascii="Times New Roman" w:hAnsi="Times New Roman" w:cs="Times New Roman"/>
          <w:sz w:val="28"/>
          <w:szCs w:val="28"/>
        </w:rPr>
      </w:pPr>
      <w:ins w:id="380" w:author="Unknown">
        <w:r w:rsidRPr="00B05EA2">
          <w:rPr>
            <w:rFonts w:ascii="Times New Roman" w:hAnsi="Times New Roman" w:cs="Times New Roman"/>
            <w:sz w:val="28"/>
            <w:szCs w:val="28"/>
          </w:rPr>
          <w:t>Я бы попробовал какое-нибудь одурманивающее вещество, если бы твердо знала, что это не повредит моему здоровью и не повлечет наказания.</w:t>
        </w:r>
      </w:ins>
    </w:p>
    <w:p w:rsidR="00B05EA2" w:rsidRPr="00B05EA2" w:rsidRDefault="00B05EA2" w:rsidP="00117C03">
      <w:pPr>
        <w:numPr>
          <w:ilvl w:val="0"/>
          <w:numId w:val="20"/>
        </w:numPr>
        <w:spacing w:after="0" w:line="360" w:lineRule="auto"/>
        <w:ind w:firstLine="709"/>
        <w:jc w:val="both"/>
        <w:rPr>
          <w:ins w:id="381" w:author="Unknown"/>
          <w:rFonts w:ascii="Times New Roman" w:hAnsi="Times New Roman" w:cs="Times New Roman"/>
          <w:sz w:val="28"/>
          <w:szCs w:val="28"/>
        </w:rPr>
      </w:pPr>
      <w:ins w:id="382" w:author="Unknown">
        <w:r w:rsidRPr="00B05EA2">
          <w:rPr>
            <w:rFonts w:ascii="Times New Roman" w:hAnsi="Times New Roman" w:cs="Times New Roman"/>
            <w:sz w:val="28"/>
            <w:szCs w:val="28"/>
          </w:rPr>
          <w:t>Когда я стою на мосту, то меня иногда так и тянет прыгнуть вниз.</w:t>
        </w:r>
      </w:ins>
    </w:p>
    <w:p w:rsidR="00B05EA2" w:rsidRPr="00B05EA2" w:rsidRDefault="00B05EA2" w:rsidP="00117C03">
      <w:pPr>
        <w:numPr>
          <w:ilvl w:val="0"/>
          <w:numId w:val="20"/>
        </w:numPr>
        <w:spacing w:after="0" w:line="360" w:lineRule="auto"/>
        <w:ind w:firstLine="709"/>
        <w:jc w:val="both"/>
        <w:rPr>
          <w:ins w:id="383" w:author="Unknown"/>
          <w:rFonts w:ascii="Times New Roman" w:hAnsi="Times New Roman" w:cs="Times New Roman"/>
          <w:sz w:val="28"/>
          <w:szCs w:val="28"/>
        </w:rPr>
      </w:pPr>
      <w:ins w:id="384" w:author="Unknown">
        <w:r w:rsidRPr="00B05EA2">
          <w:rPr>
            <w:rFonts w:ascii="Times New Roman" w:hAnsi="Times New Roman" w:cs="Times New Roman"/>
            <w:sz w:val="28"/>
            <w:szCs w:val="28"/>
          </w:rPr>
          <w:t>Всякая грязь меня пугает или вызывает сильное отвращение.</w:t>
        </w:r>
      </w:ins>
    </w:p>
    <w:p w:rsidR="00B05EA2" w:rsidRPr="00B05EA2" w:rsidRDefault="00B05EA2" w:rsidP="00117C03">
      <w:pPr>
        <w:numPr>
          <w:ilvl w:val="0"/>
          <w:numId w:val="20"/>
        </w:numPr>
        <w:spacing w:after="0" w:line="360" w:lineRule="auto"/>
        <w:ind w:firstLine="709"/>
        <w:jc w:val="both"/>
        <w:rPr>
          <w:ins w:id="385" w:author="Unknown"/>
          <w:rFonts w:ascii="Times New Roman" w:hAnsi="Times New Roman" w:cs="Times New Roman"/>
          <w:sz w:val="28"/>
          <w:szCs w:val="28"/>
        </w:rPr>
      </w:pPr>
      <w:ins w:id="386" w:author="Unknown">
        <w:r w:rsidRPr="00B05EA2">
          <w:rPr>
            <w:rFonts w:ascii="Times New Roman" w:hAnsi="Times New Roman" w:cs="Times New Roman"/>
            <w:sz w:val="28"/>
            <w:szCs w:val="28"/>
          </w:rPr>
          <w:t>Когда я злюсь, то мне хочется громко обругать виновника моих неприятностей.</w:t>
        </w:r>
      </w:ins>
    </w:p>
    <w:p w:rsidR="00B05EA2" w:rsidRPr="00B05EA2" w:rsidRDefault="00B05EA2" w:rsidP="00117C03">
      <w:pPr>
        <w:numPr>
          <w:ilvl w:val="0"/>
          <w:numId w:val="20"/>
        </w:numPr>
        <w:spacing w:after="0" w:line="360" w:lineRule="auto"/>
        <w:ind w:firstLine="709"/>
        <w:jc w:val="both"/>
        <w:rPr>
          <w:ins w:id="387" w:author="Unknown"/>
          <w:rFonts w:ascii="Times New Roman" w:hAnsi="Times New Roman" w:cs="Times New Roman"/>
          <w:sz w:val="28"/>
          <w:szCs w:val="28"/>
        </w:rPr>
      </w:pPr>
      <w:ins w:id="388" w:author="Unknown">
        <w:r w:rsidRPr="00B05EA2">
          <w:rPr>
            <w:rFonts w:ascii="Times New Roman" w:hAnsi="Times New Roman" w:cs="Times New Roman"/>
            <w:sz w:val="28"/>
            <w:szCs w:val="28"/>
          </w:rPr>
          <w:t>Я думаю, что люди должны отказаться от всякого употребления спиртных напитков.</w:t>
        </w:r>
      </w:ins>
    </w:p>
    <w:p w:rsidR="00B05EA2" w:rsidRPr="00B05EA2" w:rsidRDefault="00B05EA2" w:rsidP="00117C03">
      <w:pPr>
        <w:numPr>
          <w:ilvl w:val="0"/>
          <w:numId w:val="20"/>
        </w:numPr>
        <w:spacing w:after="0" w:line="360" w:lineRule="auto"/>
        <w:ind w:firstLine="709"/>
        <w:jc w:val="both"/>
        <w:rPr>
          <w:ins w:id="389" w:author="Unknown"/>
          <w:rFonts w:ascii="Times New Roman" w:hAnsi="Times New Roman" w:cs="Times New Roman"/>
          <w:sz w:val="28"/>
          <w:szCs w:val="28"/>
        </w:rPr>
      </w:pPr>
      <w:ins w:id="390" w:author="Unknown">
        <w:r w:rsidRPr="00B05EA2">
          <w:rPr>
            <w:rFonts w:ascii="Times New Roman" w:hAnsi="Times New Roman" w:cs="Times New Roman"/>
            <w:sz w:val="28"/>
            <w:szCs w:val="28"/>
          </w:rPr>
          <w:t>Я бы с удовольствием покатилась бы на горных лыжах с крутого склона.</w:t>
        </w:r>
      </w:ins>
    </w:p>
    <w:p w:rsidR="00B05EA2" w:rsidRPr="00B05EA2" w:rsidRDefault="00B05EA2" w:rsidP="00117C03">
      <w:pPr>
        <w:numPr>
          <w:ilvl w:val="0"/>
          <w:numId w:val="20"/>
        </w:numPr>
        <w:spacing w:after="0" w:line="360" w:lineRule="auto"/>
        <w:ind w:firstLine="709"/>
        <w:jc w:val="both"/>
        <w:rPr>
          <w:ins w:id="391" w:author="Unknown"/>
          <w:rFonts w:ascii="Times New Roman" w:hAnsi="Times New Roman" w:cs="Times New Roman"/>
          <w:sz w:val="28"/>
          <w:szCs w:val="28"/>
        </w:rPr>
      </w:pPr>
      <w:ins w:id="392" w:author="Unknown">
        <w:r w:rsidRPr="00B05EA2">
          <w:rPr>
            <w:rFonts w:ascii="Times New Roman" w:hAnsi="Times New Roman" w:cs="Times New Roman"/>
            <w:sz w:val="28"/>
            <w:szCs w:val="28"/>
          </w:rPr>
          <w:t>Иногда, если кто-то причиняет мне боль, то это бывает даже приятно.</w:t>
        </w:r>
      </w:ins>
    </w:p>
    <w:p w:rsidR="00B05EA2" w:rsidRPr="00B05EA2" w:rsidRDefault="00B05EA2" w:rsidP="00117C03">
      <w:pPr>
        <w:numPr>
          <w:ilvl w:val="0"/>
          <w:numId w:val="20"/>
        </w:numPr>
        <w:spacing w:after="0" w:line="360" w:lineRule="auto"/>
        <w:ind w:firstLine="709"/>
        <w:jc w:val="both"/>
        <w:rPr>
          <w:ins w:id="393" w:author="Unknown"/>
          <w:rFonts w:ascii="Times New Roman" w:hAnsi="Times New Roman" w:cs="Times New Roman"/>
          <w:sz w:val="28"/>
          <w:szCs w:val="28"/>
        </w:rPr>
      </w:pPr>
      <w:ins w:id="394" w:author="Unknown">
        <w:r w:rsidRPr="00B05EA2">
          <w:rPr>
            <w:rFonts w:ascii="Times New Roman" w:hAnsi="Times New Roman" w:cs="Times New Roman"/>
            <w:sz w:val="28"/>
            <w:szCs w:val="28"/>
          </w:rPr>
          <w:t>Я бы с удовольствием занималась в бассейне прыжками с вышки.</w:t>
        </w:r>
      </w:ins>
    </w:p>
    <w:p w:rsidR="00B05EA2" w:rsidRPr="00B05EA2" w:rsidRDefault="00B05EA2" w:rsidP="00117C03">
      <w:pPr>
        <w:numPr>
          <w:ilvl w:val="0"/>
          <w:numId w:val="20"/>
        </w:numPr>
        <w:spacing w:after="0" w:line="360" w:lineRule="auto"/>
        <w:ind w:firstLine="709"/>
        <w:jc w:val="both"/>
        <w:rPr>
          <w:ins w:id="395" w:author="Unknown"/>
          <w:rFonts w:ascii="Times New Roman" w:hAnsi="Times New Roman" w:cs="Times New Roman"/>
          <w:sz w:val="28"/>
          <w:szCs w:val="28"/>
        </w:rPr>
      </w:pPr>
      <w:ins w:id="396" w:author="Unknown">
        <w:r w:rsidRPr="00B05EA2">
          <w:rPr>
            <w:rFonts w:ascii="Times New Roman" w:hAnsi="Times New Roman" w:cs="Times New Roman"/>
            <w:sz w:val="28"/>
            <w:szCs w:val="28"/>
          </w:rPr>
          <w:t>Мне иногда не хочется жить.</w:t>
        </w:r>
      </w:ins>
    </w:p>
    <w:p w:rsidR="00B05EA2" w:rsidRPr="00B05EA2" w:rsidRDefault="00B05EA2" w:rsidP="00117C03">
      <w:pPr>
        <w:numPr>
          <w:ilvl w:val="0"/>
          <w:numId w:val="20"/>
        </w:numPr>
        <w:spacing w:after="0" w:line="360" w:lineRule="auto"/>
        <w:ind w:firstLine="709"/>
        <w:jc w:val="both"/>
        <w:rPr>
          <w:ins w:id="397" w:author="Unknown"/>
          <w:rFonts w:ascii="Times New Roman" w:hAnsi="Times New Roman" w:cs="Times New Roman"/>
          <w:sz w:val="28"/>
          <w:szCs w:val="28"/>
        </w:rPr>
      </w:pPr>
      <w:ins w:id="398" w:author="Unknown">
        <w:r w:rsidRPr="00B05EA2">
          <w:rPr>
            <w:rFonts w:ascii="Times New Roman" w:hAnsi="Times New Roman" w:cs="Times New Roman"/>
            <w:sz w:val="28"/>
            <w:szCs w:val="28"/>
          </w:rPr>
          <w:t>Чтобы добиться успеха в жизни, девушка должна быть сильной и уметь постоять за себя.</w:t>
        </w:r>
      </w:ins>
    </w:p>
    <w:p w:rsidR="00B05EA2" w:rsidRPr="00B05EA2" w:rsidRDefault="00B05EA2" w:rsidP="00117C03">
      <w:pPr>
        <w:numPr>
          <w:ilvl w:val="0"/>
          <w:numId w:val="20"/>
        </w:numPr>
        <w:spacing w:after="0" w:line="360" w:lineRule="auto"/>
        <w:ind w:firstLine="709"/>
        <w:jc w:val="both"/>
        <w:rPr>
          <w:ins w:id="399" w:author="Unknown"/>
          <w:rFonts w:ascii="Times New Roman" w:hAnsi="Times New Roman" w:cs="Times New Roman"/>
          <w:sz w:val="28"/>
          <w:szCs w:val="28"/>
        </w:rPr>
      </w:pPr>
      <w:ins w:id="400" w:author="Unknown">
        <w:r w:rsidRPr="00B05EA2">
          <w:rPr>
            <w:rFonts w:ascii="Times New Roman" w:hAnsi="Times New Roman" w:cs="Times New Roman"/>
            <w:sz w:val="28"/>
            <w:szCs w:val="28"/>
          </w:rPr>
          <w:t>По-настоящему уважают только тех людей, кто вызывает у окружающих страх.</w:t>
        </w:r>
      </w:ins>
    </w:p>
    <w:p w:rsidR="00B05EA2" w:rsidRPr="00B05EA2" w:rsidRDefault="00B05EA2" w:rsidP="00117C03">
      <w:pPr>
        <w:numPr>
          <w:ilvl w:val="0"/>
          <w:numId w:val="20"/>
        </w:numPr>
        <w:spacing w:after="0" w:line="360" w:lineRule="auto"/>
        <w:ind w:firstLine="709"/>
        <w:jc w:val="both"/>
        <w:rPr>
          <w:ins w:id="401" w:author="Unknown"/>
          <w:rFonts w:ascii="Times New Roman" w:hAnsi="Times New Roman" w:cs="Times New Roman"/>
          <w:sz w:val="28"/>
          <w:szCs w:val="28"/>
        </w:rPr>
      </w:pPr>
      <w:ins w:id="402" w:author="Unknown">
        <w:r w:rsidRPr="00B05EA2">
          <w:rPr>
            <w:rFonts w:ascii="Times New Roman" w:hAnsi="Times New Roman" w:cs="Times New Roman"/>
            <w:sz w:val="28"/>
            <w:szCs w:val="28"/>
          </w:rPr>
          <w:t>Я люблю смотреть выступления боксеров.</w:t>
        </w:r>
      </w:ins>
    </w:p>
    <w:p w:rsidR="00B05EA2" w:rsidRPr="00B05EA2" w:rsidRDefault="00B05EA2" w:rsidP="00117C03">
      <w:pPr>
        <w:numPr>
          <w:ilvl w:val="0"/>
          <w:numId w:val="20"/>
        </w:numPr>
        <w:spacing w:after="0" w:line="360" w:lineRule="auto"/>
        <w:ind w:firstLine="709"/>
        <w:jc w:val="both"/>
        <w:rPr>
          <w:ins w:id="403" w:author="Unknown"/>
          <w:rFonts w:ascii="Times New Roman" w:hAnsi="Times New Roman" w:cs="Times New Roman"/>
          <w:sz w:val="28"/>
          <w:szCs w:val="28"/>
        </w:rPr>
      </w:pPr>
      <w:ins w:id="404" w:author="Unknown">
        <w:r w:rsidRPr="00B05EA2">
          <w:rPr>
            <w:rFonts w:ascii="Times New Roman" w:hAnsi="Times New Roman" w:cs="Times New Roman"/>
            <w:sz w:val="28"/>
            <w:szCs w:val="28"/>
          </w:rPr>
          <w:t>Я могу ударить человека, если решу, что он серьезно оскорбил меня.</w:t>
        </w:r>
      </w:ins>
    </w:p>
    <w:p w:rsidR="00B05EA2" w:rsidRPr="00B05EA2" w:rsidRDefault="00B05EA2" w:rsidP="00117C03">
      <w:pPr>
        <w:numPr>
          <w:ilvl w:val="0"/>
          <w:numId w:val="20"/>
        </w:numPr>
        <w:spacing w:after="0" w:line="360" w:lineRule="auto"/>
        <w:ind w:firstLine="709"/>
        <w:jc w:val="both"/>
        <w:rPr>
          <w:ins w:id="405" w:author="Unknown"/>
          <w:rFonts w:ascii="Times New Roman" w:hAnsi="Times New Roman" w:cs="Times New Roman"/>
          <w:sz w:val="28"/>
          <w:szCs w:val="28"/>
        </w:rPr>
      </w:pPr>
      <w:ins w:id="406" w:author="Unknown">
        <w:r w:rsidRPr="00B05EA2">
          <w:rPr>
            <w:rFonts w:ascii="Times New Roman" w:hAnsi="Times New Roman" w:cs="Times New Roman"/>
            <w:sz w:val="28"/>
            <w:szCs w:val="28"/>
          </w:rPr>
          <w:lastRenderedPageBreak/>
          <w:t>Я считаю, что уступить в споре – это значит показать свою слабость.</w:t>
        </w:r>
      </w:ins>
    </w:p>
    <w:p w:rsidR="00B05EA2" w:rsidRPr="00B05EA2" w:rsidRDefault="00B05EA2" w:rsidP="00117C03">
      <w:pPr>
        <w:numPr>
          <w:ilvl w:val="0"/>
          <w:numId w:val="20"/>
        </w:numPr>
        <w:spacing w:after="0" w:line="360" w:lineRule="auto"/>
        <w:ind w:firstLine="709"/>
        <w:jc w:val="both"/>
        <w:rPr>
          <w:ins w:id="407" w:author="Unknown"/>
          <w:rFonts w:ascii="Times New Roman" w:hAnsi="Times New Roman" w:cs="Times New Roman"/>
          <w:sz w:val="28"/>
          <w:szCs w:val="28"/>
        </w:rPr>
      </w:pPr>
      <w:ins w:id="408" w:author="Unknown">
        <w:r w:rsidRPr="00B05EA2">
          <w:rPr>
            <w:rFonts w:ascii="Times New Roman" w:hAnsi="Times New Roman" w:cs="Times New Roman"/>
            <w:sz w:val="28"/>
            <w:szCs w:val="28"/>
          </w:rPr>
          <w:t>Мне нравится готовить, заниматься домашним хозяйством.</w:t>
        </w:r>
      </w:ins>
    </w:p>
    <w:p w:rsidR="00B05EA2" w:rsidRPr="00B05EA2" w:rsidRDefault="00B05EA2" w:rsidP="00117C03">
      <w:pPr>
        <w:numPr>
          <w:ilvl w:val="0"/>
          <w:numId w:val="20"/>
        </w:numPr>
        <w:spacing w:after="0" w:line="360" w:lineRule="auto"/>
        <w:ind w:firstLine="709"/>
        <w:jc w:val="both"/>
        <w:rPr>
          <w:ins w:id="409" w:author="Unknown"/>
          <w:rFonts w:ascii="Times New Roman" w:hAnsi="Times New Roman" w:cs="Times New Roman"/>
          <w:sz w:val="28"/>
          <w:szCs w:val="28"/>
        </w:rPr>
      </w:pPr>
      <w:ins w:id="410" w:author="Unknown">
        <w:r w:rsidRPr="00B05EA2">
          <w:rPr>
            <w:rFonts w:ascii="Times New Roman" w:hAnsi="Times New Roman" w:cs="Times New Roman"/>
            <w:sz w:val="28"/>
            <w:szCs w:val="28"/>
          </w:rPr>
          <w:t>Если бы я могла прожить жизнь заново, то я бы хотела стать мужчиной, а не женщиной.</w:t>
        </w:r>
      </w:ins>
    </w:p>
    <w:p w:rsidR="00B05EA2" w:rsidRPr="00B05EA2" w:rsidRDefault="00B05EA2" w:rsidP="00117C03">
      <w:pPr>
        <w:numPr>
          <w:ilvl w:val="0"/>
          <w:numId w:val="20"/>
        </w:numPr>
        <w:spacing w:after="0" w:line="360" w:lineRule="auto"/>
        <w:ind w:firstLine="709"/>
        <w:jc w:val="both"/>
        <w:rPr>
          <w:ins w:id="411" w:author="Unknown"/>
          <w:rFonts w:ascii="Times New Roman" w:hAnsi="Times New Roman" w:cs="Times New Roman"/>
          <w:sz w:val="28"/>
          <w:szCs w:val="28"/>
        </w:rPr>
      </w:pPr>
      <w:ins w:id="412" w:author="Unknown">
        <w:r w:rsidRPr="00B05EA2">
          <w:rPr>
            <w:rFonts w:ascii="Times New Roman" w:hAnsi="Times New Roman" w:cs="Times New Roman"/>
            <w:sz w:val="28"/>
            <w:szCs w:val="28"/>
          </w:rPr>
          <w:t>В детстве мне хотелось стать актрисой или певицей.</w:t>
        </w:r>
      </w:ins>
    </w:p>
    <w:p w:rsidR="00B05EA2" w:rsidRPr="00B05EA2" w:rsidRDefault="00B05EA2" w:rsidP="00117C03">
      <w:pPr>
        <w:numPr>
          <w:ilvl w:val="0"/>
          <w:numId w:val="20"/>
        </w:numPr>
        <w:spacing w:after="0" w:line="360" w:lineRule="auto"/>
        <w:ind w:firstLine="709"/>
        <w:jc w:val="both"/>
        <w:rPr>
          <w:ins w:id="413" w:author="Unknown"/>
          <w:rFonts w:ascii="Times New Roman" w:hAnsi="Times New Roman" w:cs="Times New Roman"/>
          <w:sz w:val="28"/>
          <w:szCs w:val="28"/>
        </w:rPr>
      </w:pPr>
      <w:ins w:id="414" w:author="Unknown">
        <w:r w:rsidRPr="00B05EA2">
          <w:rPr>
            <w:rFonts w:ascii="Times New Roman" w:hAnsi="Times New Roman" w:cs="Times New Roman"/>
            <w:sz w:val="28"/>
            <w:szCs w:val="28"/>
          </w:rPr>
          <w:t>В детстве я была всегда равнодушна к игре в куклы.</w:t>
        </w:r>
      </w:ins>
    </w:p>
    <w:p w:rsidR="00B05EA2" w:rsidRPr="00B05EA2" w:rsidRDefault="00B05EA2" w:rsidP="00B05EA2">
      <w:pPr>
        <w:spacing w:after="0" w:line="360" w:lineRule="auto"/>
        <w:ind w:firstLine="709"/>
        <w:jc w:val="both"/>
        <w:rPr>
          <w:ins w:id="415" w:author="Unknown"/>
          <w:rFonts w:ascii="Times New Roman" w:hAnsi="Times New Roman" w:cs="Times New Roman"/>
          <w:b/>
          <w:sz w:val="28"/>
          <w:szCs w:val="28"/>
        </w:rPr>
      </w:pPr>
      <w:ins w:id="416" w:author="Unknown">
        <w:r w:rsidRPr="00B05EA2">
          <w:rPr>
            <w:rFonts w:ascii="Times New Roman" w:hAnsi="Times New Roman" w:cs="Times New Roman"/>
            <w:b/>
            <w:sz w:val="28"/>
            <w:szCs w:val="28"/>
          </w:rPr>
          <w:t>Ключ к тесту</w:t>
        </w:r>
      </w:ins>
    </w:p>
    <w:p w:rsidR="00B05EA2" w:rsidRPr="00B05EA2" w:rsidRDefault="00B05EA2" w:rsidP="00B05EA2">
      <w:pPr>
        <w:spacing w:after="0" w:line="360" w:lineRule="auto"/>
        <w:ind w:firstLine="709"/>
        <w:jc w:val="both"/>
        <w:rPr>
          <w:ins w:id="417" w:author="Unknown"/>
          <w:rFonts w:ascii="Times New Roman" w:hAnsi="Times New Roman" w:cs="Times New Roman"/>
          <w:b/>
          <w:sz w:val="28"/>
          <w:szCs w:val="28"/>
        </w:rPr>
      </w:pPr>
      <w:ins w:id="418" w:author="Unknown">
        <w:r w:rsidRPr="00B05EA2">
          <w:rPr>
            <w:rFonts w:ascii="Times New Roman" w:hAnsi="Times New Roman" w:cs="Times New Roman"/>
            <w:b/>
            <w:i/>
            <w:iCs/>
            <w:sz w:val="28"/>
            <w:szCs w:val="28"/>
          </w:rPr>
          <w:t>Мужской вариант</w:t>
        </w:r>
      </w:ins>
    </w:p>
    <w:p w:rsidR="00B05EA2" w:rsidRPr="00B05EA2" w:rsidRDefault="00B05EA2" w:rsidP="00117C03">
      <w:pPr>
        <w:numPr>
          <w:ilvl w:val="0"/>
          <w:numId w:val="21"/>
        </w:numPr>
        <w:spacing w:after="0" w:line="360" w:lineRule="auto"/>
        <w:ind w:firstLine="709"/>
        <w:jc w:val="both"/>
        <w:rPr>
          <w:ins w:id="419" w:author="Unknown"/>
          <w:rFonts w:ascii="Times New Roman" w:hAnsi="Times New Roman" w:cs="Times New Roman"/>
          <w:sz w:val="28"/>
          <w:szCs w:val="28"/>
        </w:rPr>
      </w:pPr>
      <w:ins w:id="420" w:author="Unknown">
        <w:r w:rsidRPr="00B05EA2">
          <w:rPr>
            <w:rFonts w:ascii="Times New Roman" w:hAnsi="Times New Roman" w:cs="Times New Roman"/>
            <w:i/>
            <w:iCs/>
            <w:sz w:val="28"/>
            <w:szCs w:val="28"/>
          </w:rPr>
          <w:t>Шкала установки на социально-желательные ответы</w:t>
        </w:r>
        <w:r w:rsidRPr="00B05EA2">
          <w:rPr>
            <w:rFonts w:ascii="Times New Roman" w:hAnsi="Times New Roman" w:cs="Times New Roman"/>
            <w:sz w:val="28"/>
            <w:szCs w:val="28"/>
          </w:rPr>
          <w:t>: 2 (нет), 4 (нет), 6 (нет), 13 (да), 21 (нет), 23 (нет), 30 (да), 32 (да), 33 (нет), 38 (нет), 47 (нет), 54 (нет), 79 (нет), 83 (нет), 87 (нет).</w:t>
        </w:r>
      </w:ins>
    </w:p>
    <w:p w:rsidR="00B05EA2" w:rsidRPr="00B05EA2" w:rsidRDefault="00B05EA2" w:rsidP="00117C03">
      <w:pPr>
        <w:numPr>
          <w:ilvl w:val="0"/>
          <w:numId w:val="21"/>
        </w:numPr>
        <w:spacing w:after="0" w:line="360" w:lineRule="auto"/>
        <w:ind w:firstLine="709"/>
        <w:jc w:val="both"/>
        <w:rPr>
          <w:ins w:id="421" w:author="Unknown"/>
          <w:rFonts w:ascii="Times New Roman" w:hAnsi="Times New Roman" w:cs="Times New Roman"/>
          <w:sz w:val="28"/>
          <w:szCs w:val="28"/>
        </w:rPr>
      </w:pPr>
      <w:ins w:id="422" w:author="Unknown">
        <w:r w:rsidRPr="00B05EA2">
          <w:rPr>
            <w:rFonts w:ascii="Times New Roman" w:hAnsi="Times New Roman" w:cs="Times New Roman"/>
            <w:i/>
            <w:iCs/>
            <w:sz w:val="28"/>
            <w:szCs w:val="28"/>
          </w:rPr>
          <w:t>Шкала склонности к преодолению норм и правил</w:t>
        </w:r>
        <w:r w:rsidRPr="00B05EA2">
          <w:rPr>
            <w:rFonts w:ascii="Times New Roman" w:hAnsi="Times New Roman" w:cs="Times New Roman"/>
            <w:sz w:val="28"/>
            <w:szCs w:val="28"/>
          </w:rPr>
          <w:t>: 1 (нет), 10 (нет), 11 (да), 22 (да), 34 (да), 41 (да), 44 (да), 50 (да), 53 (да), 55 (нет), 59 (да), 61 (нет), 80 (да), 86 (нет), 88 (да), 91 (да), 93 (нет).</w:t>
        </w:r>
      </w:ins>
    </w:p>
    <w:p w:rsidR="00B05EA2" w:rsidRPr="00B05EA2" w:rsidRDefault="00B05EA2" w:rsidP="00117C03">
      <w:pPr>
        <w:numPr>
          <w:ilvl w:val="0"/>
          <w:numId w:val="21"/>
        </w:numPr>
        <w:spacing w:after="0" w:line="360" w:lineRule="auto"/>
        <w:ind w:firstLine="709"/>
        <w:jc w:val="both"/>
        <w:rPr>
          <w:ins w:id="423" w:author="Unknown"/>
          <w:rFonts w:ascii="Times New Roman" w:hAnsi="Times New Roman" w:cs="Times New Roman"/>
          <w:sz w:val="28"/>
          <w:szCs w:val="28"/>
        </w:rPr>
      </w:pPr>
      <w:ins w:id="424" w:author="Unknown">
        <w:r w:rsidRPr="00B05EA2">
          <w:rPr>
            <w:rFonts w:ascii="Times New Roman" w:hAnsi="Times New Roman" w:cs="Times New Roman"/>
            <w:i/>
            <w:iCs/>
            <w:sz w:val="28"/>
            <w:szCs w:val="28"/>
          </w:rPr>
          <w:t>Шкала склонности к аддиктивному поведению</w:t>
        </w:r>
        <w:r w:rsidRPr="00B05EA2">
          <w:rPr>
            <w:rFonts w:ascii="Times New Roman" w:hAnsi="Times New Roman" w:cs="Times New Roman"/>
            <w:sz w:val="28"/>
            <w:szCs w:val="28"/>
          </w:rPr>
          <w:t>: 14 (да), 18 (да), 22 (да), 26 (да), 27 (да), 31 (да), 34 (да), 35 (да), 43 (да), 46 (да), 59 (да), 60 (да), 62 (да), 63 (да), 64 (да), 67 (да), 74 (да), 81 (да), 91 (да), 95 (нет).</w:t>
        </w:r>
      </w:ins>
    </w:p>
    <w:p w:rsidR="00B05EA2" w:rsidRPr="00B05EA2" w:rsidRDefault="00B05EA2" w:rsidP="00117C03">
      <w:pPr>
        <w:numPr>
          <w:ilvl w:val="0"/>
          <w:numId w:val="21"/>
        </w:numPr>
        <w:spacing w:after="0" w:line="360" w:lineRule="auto"/>
        <w:ind w:firstLine="709"/>
        <w:jc w:val="both"/>
        <w:rPr>
          <w:ins w:id="425" w:author="Unknown"/>
          <w:rFonts w:ascii="Times New Roman" w:hAnsi="Times New Roman" w:cs="Times New Roman"/>
          <w:sz w:val="28"/>
          <w:szCs w:val="28"/>
        </w:rPr>
      </w:pPr>
      <w:ins w:id="426" w:author="Unknown">
        <w:r w:rsidRPr="00B05EA2">
          <w:rPr>
            <w:rFonts w:ascii="Times New Roman" w:hAnsi="Times New Roman" w:cs="Times New Roman"/>
            <w:i/>
            <w:iCs/>
            <w:sz w:val="28"/>
            <w:szCs w:val="28"/>
          </w:rPr>
          <w:t>Шкала склонности к самоповреждающему и саморазрушающему поведению</w:t>
        </w:r>
        <w:r w:rsidRPr="00B05EA2">
          <w:rPr>
            <w:rFonts w:ascii="Times New Roman" w:hAnsi="Times New Roman" w:cs="Times New Roman"/>
            <w:sz w:val="28"/>
            <w:szCs w:val="28"/>
          </w:rPr>
          <w:t>: 3 (да), 6 (да), 9 (да), 12 (да), 16 (да), 24 (нет), 27 (да), 28 (да), 37 (да), 39 (да), 51 (да), 52 (да), 58 (да), 68 (да), 73 (да), 76 (нет), 90 (да), 91 (да), 92 (да), 96 (да), 98 (да).</w:t>
        </w:r>
      </w:ins>
    </w:p>
    <w:p w:rsidR="00B05EA2" w:rsidRPr="00B05EA2" w:rsidRDefault="00B05EA2" w:rsidP="00117C03">
      <w:pPr>
        <w:numPr>
          <w:ilvl w:val="0"/>
          <w:numId w:val="21"/>
        </w:numPr>
        <w:spacing w:after="0" w:line="360" w:lineRule="auto"/>
        <w:ind w:firstLine="709"/>
        <w:jc w:val="both"/>
        <w:rPr>
          <w:ins w:id="427" w:author="Unknown"/>
          <w:rFonts w:ascii="Times New Roman" w:hAnsi="Times New Roman" w:cs="Times New Roman"/>
          <w:sz w:val="28"/>
          <w:szCs w:val="28"/>
        </w:rPr>
      </w:pPr>
      <w:ins w:id="428" w:author="Unknown">
        <w:r w:rsidRPr="00B05EA2">
          <w:rPr>
            <w:rFonts w:ascii="Times New Roman" w:hAnsi="Times New Roman" w:cs="Times New Roman"/>
            <w:i/>
            <w:iCs/>
            <w:sz w:val="28"/>
            <w:szCs w:val="28"/>
          </w:rPr>
          <w:t>Шкала склонности к агрессии и насилию</w:t>
        </w:r>
        <w:r w:rsidRPr="00B05EA2">
          <w:rPr>
            <w:rFonts w:ascii="Times New Roman" w:hAnsi="Times New Roman" w:cs="Times New Roman"/>
            <w:sz w:val="28"/>
            <w:szCs w:val="28"/>
          </w:rPr>
          <w:t>: 3 (да), 5 (да), 15 (нет), 16 (да), 17 (да), 17 (да), 25 (да), 37 (да), 40 (нет), 42 (да), 45 (да), 48 (да), 49 (да), 51 (да), 65 (да), 66 (да), 70 (да), 71 (да), 72 (да), 75 (нет), 77 (да), 82 (нет), 89 (да), 94 (да), 97 (да).</w:t>
        </w:r>
      </w:ins>
    </w:p>
    <w:p w:rsidR="00B05EA2" w:rsidRPr="00B05EA2" w:rsidRDefault="00B05EA2" w:rsidP="00117C03">
      <w:pPr>
        <w:numPr>
          <w:ilvl w:val="0"/>
          <w:numId w:val="21"/>
        </w:numPr>
        <w:spacing w:after="0" w:line="360" w:lineRule="auto"/>
        <w:ind w:firstLine="709"/>
        <w:jc w:val="both"/>
        <w:rPr>
          <w:ins w:id="429" w:author="Unknown"/>
          <w:rFonts w:ascii="Times New Roman" w:hAnsi="Times New Roman" w:cs="Times New Roman"/>
          <w:sz w:val="28"/>
          <w:szCs w:val="28"/>
        </w:rPr>
      </w:pPr>
      <w:ins w:id="430" w:author="Unknown">
        <w:r w:rsidRPr="00B05EA2">
          <w:rPr>
            <w:rFonts w:ascii="Times New Roman" w:hAnsi="Times New Roman" w:cs="Times New Roman"/>
            <w:i/>
            <w:iCs/>
            <w:sz w:val="28"/>
            <w:szCs w:val="28"/>
          </w:rPr>
          <w:t>Шкала волевого контроля эмоциональных реакций</w:t>
        </w:r>
        <w:r w:rsidRPr="00B05EA2">
          <w:rPr>
            <w:rFonts w:ascii="Times New Roman" w:hAnsi="Times New Roman" w:cs="Times New Roman"/>
            <w:sz w:val="28"/>
            <w:szCs w:val="28"/>
          </w:rPr>
          <w:t>: 7 (да), 19 (да), 20 (да), 29 (нет), 36 (да), 49 (да), 56 (да), 57 (да), 69 (да), 70 (да), 71 (да), 78 (да), 84 (да), 89 (да), 94 (да).</w:t>
        </w:r>
      </w:ins>
    </w:p>
    <w:p w:rsidR="00B05EA2" w:rsidRPr="00B05EA2" w:rsidRDefault="00B05EA2" w:rsidP="00117C03">
      <w:pPr>
        <w:numPr>
          <w:ilvl w:val="0"/>
          <w:numId w:val="21"/>
        </w:numPr>
        <w:spacing w:after="0" w:line="360" w:lineRule="auto"/>
        <w:ind w:firstLine="709"/>
        <w:jc w:val="both"/>
        <w:rPr>
          <w:ins w:id="431" w:author="Unknown"/>
          <w:rFonts w:ascii="Times New Roman" w:hAnsi="Times New Roman" w:cs="Times New Roman"/>
          <w:sz w:val="28"/>
          <w:szCs w:val="28"/>
        </w:rPr>
      </w:pPr>
      <w:ins w:id="432" w:author="Unknown">
        <w:r w:rsidRPr="00B05EA2">
          <w:rPr>
            <w:rFonts w:ascii="Times New Roman" w:hAnsi="Times New Roman" w:cs="Times New Roman"/>
            <w:i/>
            <w:iCs/>
            <w:sz w:val="28"/>
            <w:szCs w:val="28"/>
          </w:rPr>
          <w:lastRenderedPageBreak/>
          <w:t>Шкала склонности к деликвентному поведению</w:t>
        </w:r>
        <w:r w:rsidRPr="00B05EA2">
          <w:rPr>
            <w:rFonts w:ascii="Times New Roman" w:hAnsi="Times New Roman" w:cs="Times New Roman"/>
            <w:sz w:val="28"/>
            <w:szCs w:val="28"/>
          </w:rPr>
          <w:t>: 18 (да), 26 (да), 31 (да), 34 (да), 35 (да), 42 (да), 43 (да), 44 (да), 48 (да), 52 (да), 55 (нет), 61 (нет), 62 (да), 63 (да), 64 (да), 67 (да), 74 (да), 86 (нет), 91 (да), 94 (да).</w:t>
        </w:r>
      </w:ins>
    </w:p>
    <w:p w:rsidR="00B05EA2" w:rsidRPr="00B05EA2" w:rsidRDefault="00B05EA2" w:rsidP="00B05EA2">
      <w:pPr>
        <w:spacing w:after="0" w:line="360" w:lineRule="auto"/>
        <w:ind w:firstLine="709"/>
        <w:jc w:val="both"/>
        <w:rPr>
          <w:ins w:id="433" w:author="Unknown"/>
          <w:rFonts w:ascii="Times New Roman" w:hAnsi="Times New Roman" w:cs="Times New Roman"/>
          <w:b/>
          <w:sz w:val="28"/>
          <w:szCs w:val="28"/>
        </w:rPr>
      </w:pPr>
      <w:ins w:id="434" w:author="Unknown">
        <w:r w:rsidRPr="00B05EA2">
          <w:rPr>
            <w:rFonts w:ascii="Times New Roman" w:hAnsi="Times New Roman" w:cs="Times New Roman"/>
            <w:b/>
            <w:i/>
            <w:iCs/>
            <w:sz w:val="28"/>
            <w:szCs w:val="28"/>
          </w:rPr>
          <w:t>Женский вариант</w:t>
        </w:r>
      </w:ins>
    </w:p>
    <w:p w:rsidR="00B05EA2" w:rsidRPr="00B05EA2" w:rsidRDefault="00B05EA2" w:rsidP="00117C03">
      <w:pPr>
        <w:numPr>
          <w:ilvl w:val="0"/>
          <w:numId w:val="22"/>
        </w:numPr>
        <w:spacing w:after="0" w:line="360" w:lineRule="auto"/>
        <w:ind w:firstLine="709"/>
        <w:jc w:val="both"/>
        <w:rPr>
          <w:ins w:id="435" w:author="Unknown"/>
          <w:rFonts w:ascii="Times New Roman" w:hAnsi="Times New Roman" w:cs="Times New Roman"/>
          <w:sz w:val="28"/>
          <w:szCs w:val="28"/>
        </w:rPr>
      </w:pPr>
      <w:ins w:id="436" w:author="Unknown">
        <w:r w:rsidRPr="00B05EA2">
          <w:rPr>
            <w:rFonts w:ascii="Times New Roman" w:hAnsi="Times New Roman" w:cs="Times New Roman"/>
            <w:i/>
            <w:iCs/>
            <w:sz w:val="28"/>
            <w:szCs w:val="28"/>
          </w:rPr>
          <w:t>Шкала установки на социально-желательные ответы:</w:t>
        </w:r>
        <w:r w:rsidRPr="00B05EA2">
          <w:rPr>
            <w:rFonts w:ascii="Times New Roman" w:hAnsi="Times New Roman" w:cs="Times New Roman"/>
            <w:sz w:val="28"/>
            <w:szCs w:val="28"/>
          </w:rPr>
          <w:t> 2 (нет), 4 (нет), 8 (нет), 13 (да), 21 (нет), 30 (да), 32 (да), 33 (нет), 38 (нет), 54 (нет), 79 (нет), 83 (нет), 87 (нет).</w:t>
        </w:r>
      </w:ins>
    </w:p>
    <w:p w:rsidR="00B05EA2" w:rsidRPr="00B05EA2" w:rsidRDefault="00B05EA2" w:rsidP="00117C03">
      <w:pPr>
        <w:numPr>
          <w:ilvl w:val="0"/>
          <w:numId w:val="22"/>
        </w:numPr>
        <w:spacing w:after="0" w:line="360" w:lineRule="auto"/>
        <w:ind w:firstLine="709"/>
        <w:jc w:val="both"/>
        <w:rPr>
          <w:ins w:id="437" w:author="Unknown"/>
          <w:rFonts w:ascii="Times New Roman" w:hAnsi="Times New Roman" w:cs="Times New Roman"/>
          <w:sz w:val="28"/>
          <w:szCs w:val="28"/>
        </w:rPr>
      </w:pPr>
      <w:ins w:id="438" w:author="Unknown">
        <w:r w:rsidRPr="00B05EA2">
          <w:rPr>
            <w:rFonts w:ascii="Times New Roman" w:hAnsi="Times New Roman" w:cs="Times New Roman"/>
            <w:i/>
            <w:iCs/>
            <w:sz w:val="28"/>
            <w:szCs w:val="28"/>
          </w:rPr>
          <w:t>Шкала склонности к преодолению норм и правил:</w:t>
        </w:r>
        <w:r w:rsidRPr="00B05EA2">
          <w:rPr>
            <w:rFonts w:ascii="Times New Roman" w:hAnsi="Times New Roman" w:cs="Times New Roman"/>
            <w:sz w:val="28"/>
            <w:szCs w:val="28"/>
          </w:rPr>
          <w:t> 1 (да), 10 (нет), 11 (да), 22 (да), 34 (да), 41 (да), 44 (да), 50 (да), 53 (да), 55 (да), 59 (да), 61 (да), 80 (да), 86 (нет), 91 (да), 93 (нет).</w:t>
        </w:r>
      </w:ins>
    </w:p>
    <w:p w:rsidR="00B05EA2" w:rsidRPr="00B05EA2" w:rsidRDefault="00B05EA2" w:rsidP="00117C03">
      <w:pPr>
        <w:numPr>
          <w:ilvl w:val="0"/>
          <w:numId w:val="22"/>
        </w:numPr>
        <w:spacing w:after="0" w:line="360" w:lineRule="auto"/>
        <w:ind w:firstLine="709"/>
        <w:jc w:val="both"/>
        <w:rPr>
          <w:ins w:id="439" w:author="Unknown"/>
          <w:rFonts w:ascii="Times New Roman" w:hAnsi="Times New Roman" w:cs="Times New Roman"/>
          <w:sz w:val="28"/>
          <w:szCs w:val="28"/>
        </w:rPr>
      </w:pPr>
      <w:ins w:id="440" w:author="Unknown">
        <w:r w:rsidRPr="00B05EA2">
          <w:rPr>
            <w:rFonts w:ascii="Times New Roman" w:hAnsi="Times New Roman" w:cs="Times New Roman"/>
            <w:i/>
            <w:iCs/>
            <w:sz w:val="28"/>
            <w:szCs w:val="28"/>
          </w:rPr>
          <w:t>Шкала склонности к аддиктивному поведению:</w:t>
        </w:r>
        <w:r w:rsidRPr="00B05EA2">
          <w:rPr>
            <w:rFonts w:ascii="Times New Roman" w:hAnsi="Times New Roman" w:cs="Times New Roman"/>
            <w:sz w:val="28"/>
            <w:szCs w:val="28"/>
          </w:rPr>
          <w:t> 14 (да), 18 (да), 22 (да), 26 (да), 27 (да), 31 (да), 34 (да), 35 (да), 43 (да), 59 (да), 60 (да), 62 (да), 63 (да), 64 (да), 67 (да), 74 (да), 81 (да), 91 (да), 95 (нет).</w:t>
        </w:r>
      </w:ins>
    </w:p>
    <w:p w:rsidR="00B05EA2" w:rsidRPr="00B05EA2" w:rsidRDefault="00B05EA2" w:rsidP="00117C03">
      <w:pPr>
        <w:numPr>
          <w:ilvl w:val="0"/>
          <w:numId w:val="22"/>
        </w:numPr>
        <w:spacing w:after="0" w:line="360" w:lineRule="auto"/>
        <w:ind w:firstLine="709"/>
        <w:jc w:val="both"/>
        <w:rPr>
          <w:ins w:id="441" w:author="Unknown"/>
          <w:rFonts w:ascii="Times New Roman" w:hAnsi="Times New Roman" w:cs="Times New Roman"/>
          <w:sz w:val="28"/>
          <w:szCs w:val="28"/>
        </w:rPr>
      </w:pPr>
      <w:ins w:id="442" w:author="Unknown">
        <w:r w:rsidRPr="00B05EA2">
          <w:rPr>
            <w:rFonts w:ascii="Times New Roman" w:hAnsi="Times New Roman" w:cs="Times New Roman"/>
            <w:i/>
            <w:iCs/>
            <w:sz w:val="28"/>
            <w:szCs w:val="28"/>
          </w:rPr>
          <w:t>Шкала склонности к самоповреждающему и саморазрушающему поведению:</w:t>
        </w:r>
        <w:r w:rsidRPr="00B05EA2">
          <w:rPr>
            <w:rFonts w:ascii="Times New Roman" w:hAnsi="Times New Roman" w:cs="Times New Roman"/>
            <w:sz w:val="28"/>
            <w:szCs w:val="28"/>
          </w:rPr>
          <w:t> 3 (да), 6 (да), 9 (да), 12 (да), 24 (нет), 27 (да), 28 (да), 39 (да), 51 (да), 52 (да), 58 (да), 68 (да), 73 (да), 75 (да), 76 (да), 90 (да), 91 (да), 92 (да), 96 (да), 98 (да), 99 (да).</w:t>
        </w:r>
      </w:ins>
    </w:p>
    <w:p w:rsidR="00B05EA2" w:rsidRPr="00B05EA2" w:rsidRDefault="00B05EA2" w:rsidP="00117C03">
      <w:pPr>
        <w:numPr>
          <w:ilvl w:val="0"/>
          <w:numId w:val="22"/>
        </w:numPr>
        <w:spacing w:after="0" w:line="360" w:lineRule="auto"/>
        <w:ind w:firstLine="709"/>
        <w:jc w:val="both"/>
        <w:rPr>
          <w:ins w:id="443" w:author="Unknown"/>
          <w:rFonts w:ascii="Times New Roman" w:hAnsi="Times New Roman" w:cs="Times New Roman"/>
          <w:sz w:val="28"/>
          <w:szCs w:val="28"/>
        </w:rPr>
      </w:pPr>
      <w:ins w:id="444" w:author="Unknown">
        <w:r w:rsidRPr="00B05EA2">
          <w:rPr>
            <w:rFonts w:ascii="Times New Roman" w:hAnsi="Times New Roman" w:cs="Times New Roman"/>
            <w:i/>
            <w:iCs/>
            <w:sz w:val="28"/>
            <w:szCs w:val="28"/>
          </w:rPr>
          <w:t>Шкала склонности к агрессии и насилию: </w:t>
        </w:r>
        <w:r w:rsidRPr="00B05EA2">
          <w:rPr>
            <w:rFonts w:ascii="Times New Roman" w:hAnsi="Times New Roman" w:cs="Times New Roman"/>
            <w:sz w:val="28"/>
            <w:szCs w:val="28"/>
          </w:rPr>
          <w:t>3 (да), 5 (да), 15 (нет), 16 (да), 17 (да), 25 (да), 40 (нет), 42 (да), 45 (да), 48 (да), 49 (да), 51 (да), 65 (да), 66 (да), 71 (да), 77 (да), 82 (да), 85 (да), 89 (да), 94 (да), 101 (да), 102 (да), 103 (да), 104 (да).</w:t>
        </w:r>
      </w:ins>
    </w:p>
    <w:p w:rsidR="00B05EA2" w:rsidRPr="00B05EA2" w:rsidRDefault="00B05EA2" w:rsidP="00117C03">
      <w:pPr>
        <w:numPr>
          <w:ilvl w:val="0"/>
          <w:numId w:val="22"/>
        </w:numPr>
        <w:spacing w:after="0" w:line="360" w:lineRule="auto"/>
        <w:ind w:firstLine="709"/>
        <w:jc w:val="both"/>
        <w:rPr>
          <w:ins w:id="445" w:author="Unknown"/>
          <w:rFonts w:ascii="Times New Roman" w:hAnsi="Times New Roman" w:cs="Times New Roman"/>
          <w:sz w:val="28"/>
          <w:szCs w:val="28"/>
        </w:rPr>
      </w:pPr>
      <w:ins w:id="446" w:author="Unknown">
        <w:r w:rsidRPr="00B05EA2">
          <w:rPr>
            <w:rFonts w:ascii="Times New Roman" w:hAnsi="Times New Roman" w:cs="Times New Roman"/>
            <w:i/>
            <w:iCs/>
            <w:sz w:val="28"/>
            <w:szCs w:val="28"/>
          </w:rPr>
          <w:t>Шкала волевого контроля эмоциональных реакций:</w:t>
        </w:r>
        <w:r w:rsidRPr="00B05EA2">
          <w:rPr>
            <w:rFonts w:ascii="Times New Roman" w:hAnsi="Times New Roman" w:cs="Times New Roman"/>
            <w:sz w:val="28"/>
            <w:szCs w:val="28"/>
          </w:rPr>
          <w:t> 7 (да), 19 (да), 20 (да), 29 (нет), 36 (да), 49 (да), 56 (да), 57 (да), 69 (да), 70 (да), 71 (да), 78 (да), 84 (да), 89 (да), 94 (да).</w:t>
        </w:r>
      </w:ins>
    </w:p>
    <w:p w:rsidR="00B05EA2" w:rsidRPr="00B05EA2" w:rsidRDefault="00B05EA2" w:rsidP="00117C03">
      <w:pPr>
        <w:numPr>
          <w:ilvl w:val="0"/>
          <w:numId w:val="22"/>
        </w:numPr>
        <w:spacing w:after="0" w:line="360" w:lineRule="auto"/>
        <w:ind w:firstLine="709"/>
        <w:jc w:val="both"/>
        <w:rPr>
          <w:ins w:id="447" w:author="Unknown"/>
          <w:rFonts w:ascii="Times New Roman" w:hAnsi="Times New Roman" w:cs="Times New Roman"/>
          <w:sz w:val="28"/>
          <w:szCs w:val="28"/>
        </w:rPr>
      </w:pPr>
      <w:ins w:id="448" w:author="Unknown">
        <w:r w:rsidRPr="00B05EA2">
          <w:rPr>
            <w:rFonts w:ascii="Times New Roman" w:hAnsi="Times New Roman" w:cs="Times New Roman"/>
            <w:i/>
            <w:iCs/>
            <w:sz w:val="28"/>
            <w:szCs w:val="28"/>
          </w:rPr>
          <w:t>Шкала склонности к деликвентному поведению:</w:t>
        </w:r>
        <w:r w:rsidRPr="00B05EA2">
          <w:rPr>
            <w:rFonts w:ascii="Times New Roman" w:hAnsi="Times New Roman" w:cs="Times New Roman"/>
            <w:sz w:val="28"/>
            <w:szCs w:val="28"/>
          </w:rPr>
          <w:t> 1 (да), 3 (да), 7 (да), 11 (да), 25 (да), 28 (да), 31 (да), 35 (да), 43 (да), 48 (да), 53 (да), 58 (да), 61 (да), 63 (да), 64 (да), 66 (да), 79 (да), 93 (нет), 98 (да), 99 (да), 102 (да).</w:t>
        </w:r>
      </w:ins>
    </w:p>
    <w:p w:rsidR="00B05EA2" w:rsidRPr="00B05EA2" w:rsidRDefault="00B05EA2" w:rsidP="00117C03">
      <w:pPr>
        <w:numPr>
          <w:ilvl w:val="0"/>
          <w:numId w:val="22"/>
        </w:numPr>
        <w:spacing w:after="0" w:line="360" w:lineRule="auto"/>
        <w:ind w:firstLine="709"/>
        <w:jc w:val="both"/>
        <w:rPr>
          <w:ins w:id="449" w:author="Unknown"/>
          <w:rFonts w:ascii="Times New Roman" w:hAnsi="Times New Roman" w:cs="Times New Roman"/>
          <w:sz w:val="28"/>
          <w:szCs w:val="28"/>
        </w:rPr>
      </w:pPr>
      <w:ins w:id="450" w:author="Unknown">
        <w:r w:rsidRPr="00B05EA2">
          <w:rPr>
            <w:rFonts w:ascii="Times New Roman" w:hAnsi="Times New Roman" w:cs="Times New Roman"/>
            <w:i/>
            <w:iCs/>
            <w:sz w:val="28"/>
            <w:szCs w:val="28"/>
          </w:rPr>
          <w:lastRenderedPageBreak/>
          <w:t>Шкала принятия женской социальной роли:</w:t>
        </w:r>
        <w:r w:rsidRPr="00B05EA2">
          <w:rPr>
            <w:rFonts w:ascii="Times New Roman" w:hAnsi="Times New Roman" w:cs="Times New Roman"/>
            <w:sz w:val="28"/>
            <w:szCs w:val="28"/>
          </w:rPr>
          <w:t> 3 (нет), 5 (нет), 9 (нет), 16 (нет), 18 (нет), 25 (нет), 41 (нет), 45 (нет), 51 (нет), 58 (нет), 61 (нет), 68 (нет), 73 (нет), 85 (нет), 93 (да), 95 (да), 96 (нет), 105 (да), 106 (нет), 107 (да).</w:t>
        </w:r>
      </w:ins>
    </w:p>
    <w:p w:rsidR="00B05EA2" w:rsidRPr="00B05EA2" w:rsidRDefault="00B05EA2" w:rsidP="00B05EA2">
      <w:pPr>
        <w:spacing w:after="0" w:line="360" w:lineRule="auto"/>
        <w:ind w:firstLine="709"/>
        <w:jc w:val="both"/>
        <w:rPr>
          <w:ins w:id="451" w:author="Unknown"/>
          <w:rFonts w:ascii="Times New Roman" w:hAnsi="Times New Roman" w:cs="Times New Roman"/>
          <w:b/>
          <w:sz w:val="28"/>
          <w:szCs w:val="28"/>
        </w:rPr>
      </w:pPr>
      <w:ins w:id="452" w:author="Unknown">
        <w:r w:rsidRPr="00B05EA2">
          <w:rPr>
            <w:rFonts w:ascii="Times New Roman" w:hAnsi="Times New Roman" w:cs="Times New Roman"/>
            <w:b/>
            <w:sz w:val="28"/>
            <w:szCs w:val="28"/>
          </w:rPr>
          <w:t>Обработка результатов теста</w:t>
        </w:r>
      </w:ins>
    </w:p>
    <w:p w:rsidR="00B05EA2" w:rsidRPr="00B05EA2" w:rsidRDefault="00B05EA2" w:rsidP="00B05EA2">
      <w:pPr>
        <w:spacing w:after="0" w:line="360" w:lineRule="auto"/>
        <w:ind w:firstLine="709"/>
        <w:jc w:val="both"/>
        <w:rPr>
          <w:ins w:id="453" w:author="Unknown"/>
          <w:rFonts w:ascii="Times New Roman" w:hAnsi="Times New Roman" w:cs="Times New Roman"/>
          <w:b/>
          <w:sz w:val="28"/>
          <w:szCs w:val="28"/>
        </w:rPr>
      </w:pPr>
      <w:ins w:id="454" w:author="Unknown">
        <w:r w:rsidRPr="00B05EA2">
          <w:rPr>
            <w:rFonts w:ascii="Times New Roman" w:hAnsi="Times New Roman" w:cs="Times New Roman"/>
            <w:b/>
            <w:bCs/>
            <w:sz w:val="28"/>
            <w:szCs w:val="28"/>
          </w:rPr>
          <w:t>Первый вариант обработки результатов теста</w:t>
        </w:r>
      </w:ins>
    </w:p>
    <w:p w:rsidR="00B05EA2" w:rsidRPr="00B05EA2" w:rsidRDefault="00B05EA2" w:rsidP="00B05EA2">
      <w:pPr>
        <w:spacing w:after="0" w:line="360" w:lineRule="auto"/>
        <w:ind w:firstLine="709"/>
        <w:jc w:val="both"/>
        <w:rPr>
          <w:ins w:id="455" w:author="Unknown"/>
          <w:rFonts w:ascii="Times New Roman" w:hAnsi="Times New Roman" w:cs="Times New Roman"/>
          <w:sz w:val="28"/>
          <w:szCs w:val="28"/>
        </w:rPr>
      </w:pPr>
      <w:ins w:id="456" w:author="Unknown">
        <w:r w:rsidRPr="00B05EA2">
          <w:rPr>
            <w:rFonts w:ascii="Times New Roman" w:hAnsi="Times New Roman" w:cs="Times New Roman"/>
            <w:b/>
            <w:i/>
            <w:iCs/>
            <w:sz w:val="28"/>
            <w:szCs w:val="28"/>
          </w:rPr>
          <w:t>Внимание</w:t>
        </w:r>
        <w:r w:rsidRPr="00B05EA2">
          <w:rPr>
            <w:rFonts w:ascii="Times New Roman" w:hAnsi="Times New Roman" w:cs="Times New Roman"/>
            <w:b/>
            <w:sz w:val="28"/>
            <w:szCs w:val="28"/>
          </w:rPr>
          <w:t xml:space="preserve">: </w:t>
        </w:r>
        <w:r w:rsidRPr="00B05EA2">
          <w:rPr>
            <w:rFonts w:ascii="Times New Roman" w:hAnsi="Times New Roman" w:cs="Times New Roman"/>
            <w:sz w:val="28"/>
            <w:szCs w:val="28"/>
          </w:rPr>
          <w:t>со вторым вариантом обработки результатов существуют некоторые неточности, поэтому рекомендуем использовать именно этот вариант.</w:t>
        </w:r>
      </w:ins>
    </w:p>
    <w:p w:rsidR="00B05EA2" w:rsidRPr="00B05EA2" w:rsidRDefault="00B05EA2" w:rsidP="00B05EA2">
      <w:pPr>
        <w:spacing w:after="0" w:line="360" w:lineRule="auto"/>
        <w:ind w:firstLine="709"/>
        <w:jc w:val="both"/>
        <w:rPr>
          <w:ins w:id="457" w:author="Unknown"/>
          <w:rFonts w:ascii="Times New Roman" w:hAnsi="Times New Roman" w:cs="Times New Roman"/>
          <w:sz w:val="28"/>
          <w:szCs w:val="28"/>
        </w:rPr>
      </w:pPr>
      <w:ins w:id="458" w:author="Unknown">
        <w:r w:rsidRPr="00B05EA2">
          <w:rPr>
            <w:rFonts w:ascii="Times New Roman" w:hAnsi="Times New Roman" w:cs="Times New Roman"/>
            <w:sz w:val="28"/>
            <w:szCs w:val="28"/>
          </w:rPr>
          <w:t>Каждому ответу в соответствии с ключом присваивается 1 балл.Далее по каждой шкале подсчитывается суммарный балл, который сравнивается с тестовыми нормами. При отклонении индивидуальных результатов исследуемого от среднего суммарного бала по шкале больше чем на </w:t>
        </w:r>
        <w:r w:rsidRPr="00B05EA2">
          <w:rPr>
            <w:rFonts w:ascii="Times New Roman" w:hAnsi="Times New Roman" w:cs="Times New Roman"/>
            <w:i/>
            <w:iCs/>
            <w:sz w:val="28"/>
            <w:szCs w:val="28"/>
          </w:rPr>
          <w:t>1S</w:t>
        </w:r>
        <w:r w:rsidRPr="00B05EA2">
          <w:rPr>
            <w:rFonts w:ascii="Times New Roman" w:hAnsi="Times New Roman" w:cs="Times New Roman"/>
            <w:sz w:val="28"/>
            <w:szCs w:val="28"/>
          </w:rPr>
          <w:t>, измеряемую психологическую характеристику можно считать </w:t>
        </w:r>
        <w:r w:rsidRPr="00B05EA2">
          <w:rPr>
            <w:rFonts w:ascii="Times New Roman" w:hAnsi="Times New Roman" w:cs="Times New Roman"/>
            <w:i/>
            <w:iCs/>
            <w:sz w:val="28"/>
            <w:szCs w:val="28"/>
          </w:rPr>
          <w:t>выраженной</w:t>
        </w:r>
        <w:r w:rsidRPr="00B05EA2">
          <w:rPr>
            <w:rFonts w:ascii="Times New Roman" w:hAnsi="Times New Roman" w:cs="Times New Roman"/>
            <w:sz w:val="28"/>
            <w:szCs w:val="28"/>
          </w:rPr>
          <w:t>. Если индивидуальный суммарный балл исследуемого меньше среднего на </w:t>
        </w:r>
        <w:r w:rsidRPr="00B05EA2">
          <w:rPr>
            <w:rFonts w:ascii="Times New Roman" w:hAnsi="Times New Roman" w:cs="Times New Roman"/>
            <w:i/>
            <w:iCs/>
            <w:sz w:val="28"/>
            <w:szCs w:val="28"/>
          </w:rPr>
          <w:t>1S</w:t>
        </w:r>
        <w:r w:rsidRPr="00B05EA2">
          <w:rPr>
            <w:rFonts w:ascii="Times New Roman" w:hAnsi="Times New Roman" w:cs="Times New Roman"/>
            <w:sz w:val="28"/>
            <w:szCs w:val="28"/>
          </w:rPr>
          <w:t>, то измеряемое свойство оценивается как </w:t>
        </w:r>
        <w:r w:rsidRPr="00B05EA2">
          <w:rPr>
            <w:rFonts w:ascii="Times New Roman" w:hAnsi="Times New Roman" w:cs="Times New Roman"/>
            <w:i/>
            <w:iCs/>
            <w:sz w:val="28"/>
            <w:szCs w:val="28"/>
          </w:rPr>
          <w:t>мало выраженное</w:t>
        </w:r>
        <w:r w:rsidRPr="00B05EA2">
          <w:rPr>
            <w:rFonts w:ascii="Times New Roman" w:hAnsi="Times New Roman" w:cs="Times New Roman"/>
            <w:sz w:val="28"/>
            <w:szCs w:val="28"/>
          </w:rPr>
          <w:t>. Кроме того, если известна принадлежность исследуемого к "делинквентной" популяции, то его индивидуальные результаты целесообразно сравнивать с тестовыми нормами, которые рассчитаны для "делинквентной" подвыборки.</w:t>
        </w:r>
      </w:ins>
    </w:p>
    <w:p w:rsidR="00B05EA2" w:rsidRPr="00B05EA2" w:rsidRDefault="00B05EA2" w:rsidP="00B05EA2">
      <w:pPr>
        <w:spacing w:after="0" w:line="360" w:lineRule="auto"/>
        <w:ind w:firstLine="709"/>
        <w:jc w:val="both"/>
        <w:rPr>
          <w:ins w:id="459" w:author="Unknown"/>
          <w:rFonts w:ascii="Times New Roman" w:hAnsi="Times New Roman" w:cs="Times New Roman"/>
          <w:b/>
          <w:sz w:val="28"/>
          <w:szCs w:val="28"/>
        </w:rPr>
      </w:pPr>
      <w:ins w:id="460" w:author="Unknown">
        <w:r w:rsidRPr="00B05EA2">
          <w:rPr>
            <w:rFonts w:ascii="Times New Roman" w:hAnsi="Times New Roman" w:cs="Times New Roman"/>
            <w:b/>
            <w:sz w:val="28"/>
            <w:szCs w:val="28"/>
          </w:rPr>
          <w:t>Тестовые нормы методики СОП</w:t>
        </w:r>
      </w:ins>
    </w:p>
    <w:tbl>
      <w:tblPr>
        <w:tblW w:w="8685" w:type="dxa"/>
        <w:tblCellSpacing w:w="0" w:type="dxa"/>
        <w:tblBorders>
          <w:top w:val="single" w:sz="6" w:space="0" w:color="DDDEDE"/>
          <w:left w:val="single" w:sz="6" w:space="0" w:color="DDDEDE"/>
          <w:bottom w:val="single" w:sz="2" w:space="0" w:color="DDDEDE"/>
          <w:right w:val="single" w:sz="2" w:space="0" w:color="DDDEDE"/>
        </w:tblBorders>
        <w:shd w:val="clear" w:color="auto" w:fill="F5F5F5"/>
        <w:tblCellMar>
          <w:left w:w="0" w:type="dxa"/>
          <w:right w:w="0" w:type="dxa"/>
        </w:tblCellMar>
        <w:tblLook w:val="04A0" w:firstRow="1" w:lastRow="0" w:firstColumn="1" w:lastColumn="0" w:noHBand="0" w:noVBand="1"/>
      </w:tblPr>
      <w:tblGrid>
        <w:gridCol w:w="1271"/>
        <w:gridCol w:w="1964"/>
        <w:gridCol w:w="1621"/>
        <w:gridCol w:w="2098"/>
        <w:gridCol w:w="1731"/>
      </w:tblGrid>
      <w:tr w:rsidR="00B05EA2" w:rsidRPr="00B05EA2" w:rsidTr="00F27BD9">
        <w:trPr>
          <w:tblCellSpacing w:w="0" w:type="dxa"/>
        </w:trPr>
        <w:tc>
          <w:tcPr>
            <w:tcW w:w="0" w:type="auto"/>
            <w:vMerge w:val="restart"/>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Шкалы</w:t>
            </w:r>
          </w:p>
        </w:tc>
        <w:tc>
          <w:tcPr>
            <w:tcW w:w="0" w:type="auto"/>
            <w:gridSpan w:val="2"/>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"Нормальная" выборка</w:t>
            </w:r>
          </w:p>
        </w:tc>
        <w:tc>
          <w:tcPr>
            <w:tcW w:w="0" w:type="auto"/>
            <w:gridSpan w:val="2"/>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"Деликвентная" выборка</w:t>
            </w:r>
          </w:p>
        </w:tc>
      </w:tr>
      <w:tr w:rsidR="00B05EA2" w:rsidRPr="00B05EA2" w:rsidTr="00F27BD9">
        <w:trPr>
          <w:tblCellSpacing w:w="0" w:type="dxa"/>
        </w:trPr>
        <w:tc>
          <w:tcPr>
            <w:tcW w:w="0" w:type="auto"/>
            <w:vMerge/>
            <w:tcBorders>
              <w:top w:val="single" w:sz="2" w:space="0" w:color="DDDEDE"/>
              <w:left w:val="single" w:sz="2" w:space="0" w:color="DDDEDE"/>
              <w:bottom w:val="single" w:sz="6" w:space="0" w:color="DDDEDE"/>
              <w:right w:val="single" w:sz="6" w:space="0" w:color="DDDEDE"/>
            </w:tcBorders>
            <w:shd w:val="clear" w:color="auto" w:fill="F5F5F5"/>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М</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S</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М</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S</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2,27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2,06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2,49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2,13</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7,73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2,88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10,27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2,42</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9,23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4,59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15,97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3,04</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10,36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3,41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10,98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2,76</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lastRenderedPageBreak/>
              <w:t>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12,47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4,23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14,64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3,94</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8,04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3,29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9,37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3,01</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7,17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4,05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14,38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3,22</w:t>
            </w:r>
          </w:p>
        </w:tc>
      </w:tr>
    </w:tbl>
    <w:p w:rsidR="00B05EA2" w:rsidRPr="00B05EA2" w:rsidRDefault="00B05EA2" w:rsidP="00B05EA2">
      <w:pPr>
        <w:spacing w:after="0" w:line="360" w:lineRule="auto"/>
        <w:ind w:firstLine="709"/>
        <w:jc w:val="both"/>
        <w:rPr>
          <w:ins w:id="461" w:author="Unknown"/>
          <w:rFonts w:ascii="Times New Roman" w:hAnsi="Times New Roman" w:cs="Times New Roman"/>
          <w:b/>
          <w:sz w:val="28"/>
          <w:szCs w:val="28"/>
        </w:rPr>
      </w:pPr>
      <w:ins w:id="462" w:author="Unknown">
        <w:r w:rsidRPr="00B05EA2">
          <w:rPr>
            <w:rFonts w:ascii="Times New Roman" w:hAnsi="Times New Roman" w:cs="Times New Roman"/>
            <w:b/>
            <w:bCs/>
            <w:sz w:val="28"/>
            <w:szCs w:val="28"/>
          </w:rPr>
          <w:t>Второй вариант обработки результатов теста</w:t>
        </w:r>
      </w:ins>
    </w:p>
    <w:p w:rsidR="00B05EA2" w:rsidRPr="00B05EA2" w:rsidRDefault="00B05EA2" w:rsidP="00B05EA2">
      <w:pPr>
        <w:spacing w:after="0" w:line="360" w:lineRule="auto"/>
        <w:ind w:firstLine="709"/>
        <w:jc w:val="both"/>
        <w:rPr>
          <w:ins w:id="463" w:author="Unknown"/>
          <w:rFonts w:ascii="Times New Roman" w:hAnsi="Times New Roman" w:cs="Times New Roman"/>
          <w:sz w:val="28"/>
          <w:szCs w:val="28"/>
        </w:rPr>
      </w:pPr>
      <w:ins w:id="464" w:author="Unknown">
        <w:r w:rsidRPr="00B05EA2">
          <w:rPr>
            <w:rFonts w:ascii="Times New Roman" w:hAnsi="Times New Roman" w:cs="Times New Roman"/>
            <w:b/>
            <w:sz w:val="28"/>
            <w:szCs w:val="28"/>
          </w:rPr>
          <w:t>Каждому ответу при соответствии с ключом присваивается один балл</w:t>
        </w:r>
        <w:r w:rsidRPr="00B05EA2">
          <w:rPr>
            <w:rFonts w:ascii="Times New Roman" w:hAnsi="Times New Roman" w:cs="Times New Roman"/>
            <w:sz w:val="28"/>
            <w:szCs w:val="28"/>
          </w:rPr>
          <w:t>. Затем по каждой шкале подсчитывается первичный суммарный балл, который затем при необходимости подвергается коррекции в связи с действием фактора специальной желательности в соответствии с процедурой, описанной выше. Затем производится перевод «сырых» баллов в стандартные Т-баллы. В том случае, если у пользователя имеются набранные им специализированные тестовые нормы, то перевод в стандартные Т-баллы производится по формуле:</w:t>
        </w:r>
      </w:ins>
    </w:p>
    <w:p w:rsidR="00B05EA2" w:rsidRPr="00B05EA2" w:rsidRDefault="00B05EA2" w:rsidP="00B05EA2">
      <w:pPr>
        <w:spacing w:after="0" w:line="360" w:lineRule="auto"/>
        <w:ind w:firstLine="709"/>
        <w:jc w:val="both"/>
        <w:rPr>
          <w:ins w:id="465" w:author="Unknown"/>
          <w:rFonts w:ascii="Times New Roman" w:hAnsi="Times New Roman" w:cs="Times New Roman"/>
          <w:sz w:val="28"/>
          <w:szCs w:val="28"/>
        </w:rPr>
      </w:pPr>
      <w:ins w:id="466" w:author="Unknown">
        <w:r w:rsidRPr="00B05EA2">
          <w:rPr>
            <w:rFonts w:ascii="Times New Roman" w:hAnsi="Times New Roman" w:cs="Times New Roman"/>
            <w:bCs/>
            <w:sz w:val="28"/>
            <w:szCs w:val="28"/>
          </w:rPr>
          <w:t>T=10 * (Xi – M) / (S + 50)</w:t>
        </w:r>
        <w:r w:rsidRPr="00B05EA2">
          <w:rPr>
            <w:rFonts w:ascii="Times New Roman" w:hAnsi="Times New Roman" w:cs="Times New Roman"/>
            <w:sz w:val="28"/>
            <w:szCs w:val="28"/>
          </w:rPr>
          <w:t>, где</w:t>
        </w:r>
      </w:ins>
    </w:p>
    <w:p w:rsidR="00B05EA2" w:rsidRPr="00B05EA2" w:rsidRDefault="00B05EA2" w:rsidP="00117C03">
      <w:pPr>
        <w:numPr>
          <w:ilvl w:val="0"/>
          <w:numId w:val="23"/>
        </w:numPr>
        <w:spacing w:after="0" w:line="360" w:lineRule="auto"/>
        <w:ind w:firstLine="709"/>
        <w:jc w:val="both"/>
        <w:rPr>
          <w:ins w:id="467" w:author="Unknown"/>
          <w:rFonts w:ascii="Times New Roman" w:hAnsi="Times New Roman" w:cs="Times New Roman"/>
          <w:sz w:val="28"/>
          <w:szCs w:val="28"/>
        </w:rPr>
      </w:pPr>
      <w:ins w:id="468" w:author="Unknown">
        <w:r w:rsidRPr="00B05EA2">
          <w:rPr>
            <w:rFonts w:ascii="Times New Roman" w:hAnsi="Times New Roman" w:cs="Times New Roman"/>
            <w:bCs/>
            <w:sz w:val="28"/>
            <w:szCs w:val="28"/>
          </w:rPr>
          <w:t>Xi</w:t>
        </w:r>
        <w:r w:rsidRPr="00B05EA2">
          <w:rPr>
            <w:rFonts w:ascii="Times New Roman" w:hAnsi="Times New Roman" w:cs="Times New Roman"/>
            <w:sz w:val="28"/>
            <w:szCs w:val="28"/>
          </w:rPr>
          <w:t> – первичный («сырой») балл по шкале;</w:t>
        </w:r>
      </w:ins>
    </w:p>
    <w:p w:rsidR="00B05EA2" w:rsidRPr="00B05EA2" w:rsidRDefault="00B05EA2" w:rsidP="00117C03">
      <w:pPr>
        <w:numPr>
          <w:ilvl w:val="0"/>
          <w:numId w:val="23"/>
        </w:numPr>
        <w:spacing w:after="0" w:line="360" w:lineRule="auto"/>
        <w:ind w:firstLine="709"/>
        <w:jc w:val="both"/>
        <w:rPr>
          <w:ins w:id="469" w:author="Unknown"/>
          <w:rFonts w:ascii="Times New Roman" w:hAnsi="Times New Roman" w:cs="Times New Roman"/>
          <w:sz w:val="28"/>
          <w:szCs w:val="28"/>
        </w:rPr>
      </w:pPr>
      <w:ins w:id="470" w:author="Unknown">
        <w:r w:rsidRPr="00B05EA2">
          <w:rPr>
            <w:rFonts w:ascii="Times New Roman" w:hAnsi="Times New Roman" w:cs="Times New Roman"/>
            <w:bCs/>
            <w:sz w:val="28"/>
            <w:szCs w:val="28"/>
          </w:rPr>
          <w:t>М</w:t>
        </w:r>
        <w:r w:rsidRPr="00B05EA2">
          <w:rPr>
            <w:rFonts w:ascii="Times New Roman" w:hAnsi="Times New Roman" w:cs="Times New Roman"/>
            <w:sz w:val="28"/>
            <w:szCs w:val="28"/>
          </w:rPr>
          <w:t> – среднее значение первичного суммарного балла по шкале в выборке стандартизации;</w:t>
        </w:r>
      </w:ins>
    </w:p>
    <w:p w:rsidR="00B05EA2" w:rsidRPr="00B05EA2" w:rsidRDefault="00B05EA2" w:rsidP="00117C03">
      <w:pPr>
        <w:numPr>
          <w:ilvl w:val="0"/>
          <w:numId w:val="23"/>
        </w:numPr>
        <w:spacing w:after="0" w:line="360" w:lineRule="auto"/>
        <w:ind w:firstLine="709"/>
        <w:jc w:val="both"/>
        <w:rPr>
          <w:ins w:id="471" w:author="Unknown"/>
          <w:rFonts w:ascii="Times New Roman" w:hAnsi="Times New Roman" w:cs="Times New Roman"/>
          <w:sz w:val="28"/>
          <w:szCs w:val="28"/>
        </w:rPr>
      </w:pPr>
      <w:ins w:id="472" w:author="Unknown">
        <w:r w:rsidRPr="00B05EA2">
          <w:rPr>
            <w:rFonts w:ascii="Times New Roman" w:hAnsi="Times New Roman" w:cs="Times New Roman"/>
            <w:bCs/>
            <w:sz w:val="28"/>
            <w:szCs w:val="28"/>
          </w:rPr>
          <w:t>S</w:t>
        </w:r>
        <w:r w:rsidRPr="00B05EA2">
          <w:rPr>
            <w:rFonts w:ascii="Times New Roman" w:hAnsi="Times New Roman" w:cs="Times New Roman"/>
            <w:sz w:val="28"/>
            <w:szCs w:val="28"/>
          </w:rPr>
          <w:t> – стандартное отклонение значений первичных баллов в выборке стандартизации.</w:t>
        </w:r>
      </w:ins>
    </w:p>
    <w:p w:rsidR="00B05EA2" w:rsidRPr="00B05EA2" w:rsidRDefault="00B05EA2" w:rsidP="00B05EA2">
      <w:pPr>
        <w:spacing w:after="0" w:line="360" w:lineRule="auto"/>
        <w:ind w:firstLine="709"/>
        <w:jc w:val="both"/>
        <w:rPr>
          <w:ins w:id="473" w:author="Unknown"/>
          <w:rFonts w:ascii="Times New Roman" w:hAnsi="Times New Roman" w:cs="Times New Roman"/>
          <w:b/>
          <w:sz w:val="28"/>
          <w:szCs w:val="28"/>
        </w:rPr>
      </w:pPr>
      <w:ins w:id="474" w:author="Unknown">
        <w:r w:rsidRPr="00B05EA2">
          <w:rPr>
            <w:rFonts w:ascii="Times New Roman" w:hAnsi="Times New Roman" w:cs="Times New Roman"/>
            <w:b/>
            <w:sz w:val="28"/>
            <w:szCs w:val="28"/>
          </w:rPr>
          <w:t>Варианты коэффициентов коррекции в зависимости от значений «сырого» балла по шкале № 1</w:t>
        </w:r>
      </w:ins>
    </w:p>
    <w:p w:rsidR="00B05EA2" w:rsidRPr="00B05EA2" w:rsidRDefault="00B05EA2" w:rsidP="00B05EA2">
      <w:pPr>
        <w:spacing w:after="0" w:line="360" w:lineRule="auto"/>
        <w:ind w:firstLine="709"/>
        <w:jc w:val="both"/>
        <w:rPr>
          <w:ins w:id="475" w:author="Unknown"/>
          <w:rFonts w:ascii="Times New Roman" w:hAnsi="Times New Roman" w:cs="Times New Roman"/>
          <w:b/>
          <w:sz w:val="28"/>
          <w:szCs w:val="28"/>
        </w:rPr>
      </w:pPr>
      <w:ins w:id="476" w:author="Unknown">
        <w:r w:rsidRPr="00B05EA2">
          <w:rPr>
            <w:rFonts w:ascii="Times New Roman" w:hAnsi="Times New Roman" w:cs="Times New Roman"/>
            <w:b/>
            <w:i/>
            <w:iCs/>
            <w:sz w:val="28"/>
            <w:szCs w:val="28"/>
          </w:rPr>
          <w:t>Мужской вариант методики</w:t>
        </w:r>
      </w:ins>
    </w:p>
    <w:p w:rsidR="00B05EA2" w:rsidRPr="00B05EA2" w:rsidRDefault="00B05EA2" w:rsidP="00B05EA2">
      <w:pPr>
        <w:spacing w:after="0" w:line="360" w:lineRule="auto"/>
        <w:ind w:firstLine="709"/>
        <w:jc w:val="both"/>
        <w:rPr>
          <w:ins w:id="477" w:author="Unknown"/>
          <w:rFonts w:ascii="Times New Roman" w:hAnsi="Times New Roman" w:cs="Times New Roman"/>
          <w:sz w:val="28"/>
          <w:szCs w:val="28"/>
        </w:rPr>
      </w:pPr>
      <w:ins w:id="478" w:author="Unknown">
        <w:r w:rsidRPr="00B05EA2">
          <w:rPr>
            <w:rFonts w:ascii="Times New Roman" w:hAnsi="Times New Roman" w:cs="Times New Roman"/>
            <w:sz w:val="28"/>
            <w:szCs w:val="28"/>
          </w:rPr>
          <w:t>В случае, если первичный балл по шкале № 1 </w:t>
        </w:r>
        <w:r w:rsidRPr="00B05EA2">
          <w:rPr>
            <w:rFonts w:ascii="Times New Roman" w:hAnsi="Times New Roman" w:cs="Times New Roman"/>
            <w:i/>
            <w:iCs/>
            <w:sz w:val="28"/>
            <w:szCs w:val="28"/>
          </w:rPr>
          <w:t>меньше или равен 6 баллам</w:t>
        </w:r>
        <w:r w:rsidRPr="00B05EA2">
          <w:rPr>
            <w:rFonts w:ascii="Times New Roman" w:hAnsi="Times New Roman" w:cs="Times New Roman"/>
            <w:sz w:val="28"/>
            <w:szCs w:val="28"/>
          </w:rPr>
          <w:t> для «</w:t>
        </w:r>
        <w:r w:rsidRPr="00B05EA2">
          <w:rPr>
            <w:rFonts w:ascii="Times New Roman" w:hAnsi="Times New Roman" w:cs="Times New Roman"/>
            <w:i/>
            <w:iCs/>
            <w:sz w:val="28"/>
            <w:szCs w:val="28"/>
          </w:rPr>
          <w:t>обычных</w:t>
        </w:r>
        <w:r w:rsidRPr="00B05EA2">
          <w:rPr>
            <w:rFonts w:ascii="Times New Roman" w:hAnsi="Times New Roman" w:cs="Times New Roman"/>
            <w:sz w:val="28"/>
            <w:szCs w:val="28"/>
          </w:rPr>
          <w:t>» испытуемых, то коэффициент коррекции составляет:</w:t>
        </w:r>
      </w:ins>
    </w:p>
    <w:p w:rsidR="00B05EA2" w:rsidRPr="00B05EA2" w:rsidRDefault="00B05EA2" w:rsidP="00117C03">
      <w:pPr>
        <w:numPr>
          <w:ilvl w:val="0"/>
          <w:numId w:val="24"/>
        </w:numPr>
        <w:spacing w:after="0" w:line="360" w:lineRule="auto"/>
        <w:ind w:firstLine="709"/>
        <w:jc w:val="both"/>
        <w:rPr>
          <w:ins w:id="479" w:author="Unknown"/>
          <w:rFonts w:ascii="Times New Roman" w:hAnsi="Times New Roman" w:cs="Times New Roman"/>
          <w:sz w:val="28"/>
          <w:szCs w:val="28"/>
        </w:rPr>
      </w:pPr>
      <w:ins w:id="480" w:author="Unknown">
        <w:r w:rsidRPr="00B05EA2">
          <w:rPr>
            <w:rFonts w:ascii="Times New Roman" w:hAnsi="Times New Roman" w:cs="Times New Roman"/>
            <w:sz w:val="28"/>
            <w:szCs w:val="28"/>
          </w:rPr>
          <w:t>Для шкалы № 2 = 0,3</w:t>
        </w:r>
      </w:ins>
    </w:p>
    <w:p w:rsidR="00B05EA2" w:rsidRPr="00B05EA2" w:rsidRDefault="00B05EA2" w:rsidP="00117C03">
      <w:pPr>
        <w:numPr>
          <w:ilvl w:val="0"/>
          <w:numId w:val="24"/>
        </w:numPr>
        <w:spacing w:after="0" w:line="360" w:lineRule="auto"/>
        <w:ind w:firstLine="709"/>
        <w:jc w:val="both"/>
        <w:rPr>
          <w:ins w:id="481" w:author="Unknown"/>
          <w:rFonts w:ascii="Times New Roman" w:hAnsi="Times New Roman" w:cs="Times New Roman"/>
          <w:sz w:val="28"/>
          <w:szCs w:val="28"/>
        </w:rPr>
      </w:pPr>
      <w:ins w:id="482" w:author="Unknown">
        <w:r w:rsidRPr="00B05EA2">
          <w:rPr>
            <w:rFonts w:ascii="Times New Roman" w:hAnsi="Times New Roman" w:cs="Times New Roman"/>
            <w:sz w:val="28"/>
            <w:szCs w:val="28"/>
          </w:rPr>
          <w:t>Для шкалы № 3 = 0,3</w:t>
        </w:r>
      </w:ins>
    </w:p>
    <w:p w:rsidR="00B05EA2" w:rsidRPr="00B05EA2" w:rsidRDefault="00B05EA2" w:rsidP="00117C03">
      <w:pPr>
        <w:numPr>
          <w:ilvl w:val="0"/>
          <w:numId w:val="24"/>
        </w:numPr>
        <w:spacing w:after="0" w:line="360" w:lineRule="auto"/>
        <w:ind w:firstLine="709"/>
        <w:jc w:val="both"/>
        <w:rPr>
          <w:ins w:id="483" w:author="Unknown"/>
          <w:rFonts w:ascii="Times New Roman" w:hAnsi="Times New Roman" w:cs="Times New Roman"/>
          <w:sz w:val="28"/>
          <w:szCs w:val="28"/>
        </w:rPr>
      </w:pPr>
      <w:ins w:id="484" w:author="Unknown">
        <w:r w:rsidRPr="00B05EA2">
          <w:rPr>
            <w:rFonts w:ascii="Times New Roman" w:hAnsi="Times New Roman" w:cs="Times New Roman"/>
            <w:sz w:val="28"/>
            <w:szCs w:val="28"/>
          </w:rPr>
          <w:t>Для шкалы № 4 = 0,2</w:t>
        </w:r>
      </w:ins>
    </w:p>
    <w:p w:rsidR="00B05EA2" w:rsidRPr="00B05EA2" w:rsidRDefault="00B05EA2" w:rsidP="00117C03">
      <w:pPr>
        <w:numPr>
          <w:ilvl w:val="0"/>
          <w:numId w:val="24"/>
        </w:numPr>
        <w:spacing w:after="0" w:line="360" w:lineRule="auto"/>
        <w:ind w:firstLine="709"/>
        <w:jc w:val="both"/>
        <w:rPr>
          <w:ins w:id="485" w:author="Unknown"/>
          <w:rFonts w:ascii="Times New Roman" w:hAnsi="Times New Roman" w:cs="Times New Roman"/>
          <w:sz w:val="28"/>
          <w:szCs w:val="28"/>
        </w:rPr>
      </w:pPr>
      <w:ins w:id="486" w:author="Unknown">
        <w:r w:rsidRPr="00B05EA2">
          <w:rPr>
            <w:rFonts w:ascii="Times New Roman" w:hAnsi="Times New Roman" w:cs="Times New Roman"/>
            <w:sz w:val="28"/>
            <w:szCs w:val="28"/>
          </w:rPr>
          <w:t>Для шкалы № 5 = 0,2</w:t>
        </w:r>
      </w:ins>
    </w:p>
    <w:p w:rsidR="00B05EA2" w:rsidRPr="00B05EA2" w:rsidRDefault="00B05EA2" w:rsidP="00117C03">
      <w:pPr>
        <w:numPr>
          <w:ilvl w:val="0"/>
          <w:numId w:val="24"/>
        </w:numPr>
        <w:spacing w:after="0" w:line="360" w:lineRule="auto"/>
        <w:ind w:firstLine="709"/>
        <w:jc w:val="both"/>
        <w:rPr>
          <w:ins w:id="487" w:author="Unknown"/>
          <w:rFonts w:ascii="Times New Roman" w:hAnsi="Times New Roman" w:cs="Times New Roman"/>
          <w:sz w:val="28"/>
          <w:szCs w:val="28"/>
        </w:rPr>
      </w:pPr>
      <w:ins w:id="488" w:author="Unknown">
        <w:r w:rsidRPr="00B05EA2">
          <w:rPr>
            <w:rFonts w:ascii="Times New Roman" w:hAnsi="Times New Roman" w:cs="Times New Roman"/>
            <w:sz w:val="28"/>
            <w:szCs w:val="28"/>
          </w:rPr>
          <w:t>Для шкалы № 6 = 0,3</w:t>
        </w:r>
      </w:ins>
    </w:p>
    <w:p w:rsidR="00B05EA2" w:rsidRPr="00B05EA2" w:rsidRDefault="00B05EA2" w:rsidP="00117C03">
      <w:pPr>
        <w:numPr>
          <w:ilvl w:val="0"/>
          <w:numId w:val="24"/>
        </w:numPr>
        <w:spacing w:after="0" w:line="360" w:lineRule="auto"/>
        <w:ind w:firstLine="709"/>
        <w:jc w:val="both"/>
        <w:rPr>
          <w:ins w:id="489" w:author="Unknown"/>
          <w:rFonts w:ascii="Times New Roman" w:hAnsi="Times New Roman" w:cs="Times New Roman"/>
          <w:sz w:val="28"/>
          <w:szCs w:val="28"/>
        </w:rPr>
      </w:pPr>
      <w:ins w:id="490" w:author="Unknown">
        <w:r w:rsidRPr="00B05EA2">
          <w:rPr>
            <w:rFonts w:ascii="Times New Roman" w:hAnsi="Times New Roman" w:cs="Times New Roman"/>
            <w:sz w:val="28"/>
            <w:szCs w:val="28"/>
          </w:rPr>
          <w:t>Для шкалы № 7 = 0,2</w:t>
        </w:r>
      </w:ins>
    </w:p>
    <w:p w:rsidR="00B05EA2" w:rsidRPr="00B05EA2" w:rsidRDefault="00B05EA2" w:rsidP="00B05EA2">
      <w:pPr>
        <w:spacing w:after="0" w:line="360" w:lineRule="auto"/>
        <w:ind w:firstLine="709"/>
        <w:jc w:val="both"/>
        <w:rPr>
          <w:ins w:id="491" w:author="Unknown"/>
          <w:rFonts w:ascii="Times New Roman" w:hAnsi="Times New Roman" w:cs="Times New Roman"/>
          <w:sz w:val="28"/>
          <w:szCs w:val="28"/>
        </w:rPr>
      </w:pPr>
      <w:ins w:id="492" w:author="Unknown">
        <w:r w:rsidRPr="00B05EA2">
          <w:rPr>
            <w:rFonts w:ascii="Times New Roman" w:hAnsi="Times New Roman" w:cs="Times New Roman"/>
            <w:sz w:val="28"/>
            <w:szCs w:val="28"/>
          </w:rPr>
          <w:lastRenderedPageBreak/>
          <w:t>В случае, если первичный балл по шкале № 1 </w:t>
        </w:r>
        <w:r w:rsidRPr="00B05EA2">
          <w:rPr>
            <w:rFonts w:ascii="Times New Roman" w:hAnsi="Times New Roman" w:cs="Times New Roman"/>
            <w:i/>
            <w:iCs/>
            <w:sz w:val="28"/>
            <w:szCs w:val="28"/>
          </w:rPr>
          <w:t>меньше или равен 6 баллам</w:t>
        </w:r>
        <w:r w:rsidRPr="00B05EA2">
          <w:rPr>
            <w:rFonts w:ascii="Times New Roman" w:hAnsi="Times New Roman" w:cs="Times New Roman"/>
            <w:sz w:val="28"/>
            <w:szCs w:val="28"/>
          </w:rPr>
          <w:t> для “</w:t>
        </w:r>
        <w:r w:rsidRPr="00B05EA2">
          <w:rPr>
            <w:rFonts w:ascii="Times New Roman" w:hAnsi="Times New Roman" w:cs="Times New Roman"/>
            <w:i/>
            <w:iCs/>
            <w:sz w:val="28"/>
            <w:szCs w:val="28"/>
          </w:rPr>
          <w:t>деликвентных</w:t>
        </w:r>
        <w:r w:rsidRPr="00B05EA2">
          <w:rPr>
            <w:rFonts w:ascii="Times New Roman" w:hAnsi="Times New Roman" w:cs="Times New Roman"/>
            <w:sz w:val="28"/>
            <w:szCs w:val="28"/>
          </w:rPr>
          <w:t>” испытуемых, то коэффицицент коррекции составляет:</w:t>
        </w:r>
      </w:ins>
    </w:p>
    <w:p w:rsidR="00B05EA2" w:rsidRPr="00B05EA2" w:rsidRDefault="00B05EA2" w:rsidP="00117C03">
      <w:pPr>
        <w:numPr>
          <w:ilvl w:val="0"/>
          <w:numId w:val="25"/>
        </w:numPr>
        <w:spacing w:after="0" w:line="360" w:lineRule="auto"/>
        <w:ind w:firstLine="709"/>
        <w:jc w:val="both"/>
        <w:rPr>
          <w:ins w:id="493" w:author="Unknown"/>
          <w:rFonts w:ascii="Times New Roman" w:hAnsi="Times New Roman" w:cs="Times New Roman"/>
          <w:sz w:val="28"/>
          <w:szCs w:val="28"/>
        </w:rPr>
      </w:pPr>
      <w:ins w:id="494" w:author="Unknown">
        <w:r w:rsidRPr="00B05EA2">
          <w:rPr>
            <w:rFonts w:ascii="Times New Roman" w:hAnsi="Times New Roman" w:cs="Times New Roman"/>
            <w:sz w:val="28"/>
            <w:szCs w:val="28"/>
          </w:rPr>
          <w:t>Для шкалы № 2 = 0,3</w:t>
        </w:r>
      </w:ins>
    </w:p>
    <w:p w:rsidR="00B05EA2" w:rsidRPr="00B05EA2" w:rsidRDefault="00B05EA2" w:rsidP="00117C03">
      <w:pPr>
        <w:numPr>
          <w:ilvl w:val="0"/>
          <w:numId w:val="25"/>
        </w:numPr>
        <w:spacing w:after="0" w:line="360" w:lineRule="auto"/>
        <w:ind w:firstLine="709"/>
        <w:jc w:val="both"/>
        <w:rPr>
          <w:ins w:id="495" w:author="Unknown"/>
          <w:rFonts w:ascii="Times New Roman" w:hAnsi="Times New Roman" w:cs="Times New Roman"/>
          <w:sz w:val="28"/>
          <w:szCs w:val="28"/>
        </w:rPr>
      </w:pPr>
      <w:ins w:id="496" w:author="Unknown">
        <w:r w:rsidRPr="00B05EA2">
          <w:rPr>
            <w:rFonts w:ascii="Times New Roman" w:hAnsi="Times New Roman" w:cs="Times New Roman"/>
            <w:sz w:val="28"/>
            <w:szCs w:val="28"/>
          </w:rPr>
          <w:t>Для шкалы № 3 = 0,5</w:t>
        </w:r>
      </w:ins>
    </w:p>
    <w:p w:rsidR="00B05EA2" w:rsidRPr="00B05EA2" w:rsidRDefault="00B05EA2" w:rsidP="00117C03">
      <w:pPr>
        <w:numPr>
          <w:ilvl w:val="0"/>
          <w:numId w:val="25"/>
        </w:numPr>
        <w:spacing w:after="0" w:line="360" w:lineRule="auto"/>
        <w:ind w:firstLine="709"/>
        <w:jc w:val="both"/>
        <w:rPr>
          <w:ins w:id="497" w:author="Unknown"/>
          <w:rFonts w:ascii="Times New Roman" w:hAnsi="Times New Roman" w:cs="Times New Roman"/>
          <w:sz w:val="28"/>
          <w:szCs w:val="28"/>
        </w:rPr>
      </w:pPr>
      <w:ins w:id="498" w:author="Unknown">
        <w:r w:rsidRPr="00B05EA2">
          <w:rPr>
            <w:rFonts w:ascii="Times New Roman" w:hAnsi="Times New Roman" w:cs="Times New Roman"/>
            <w:sz w:val="28"/>
            <w:szCs w:val="28"/>
          </w:rPr>
          <w:t>Для шкалы № 4 = 0,3</w:t>
        </w:r>
      </w:ins>
    </w:p>
    <w:p w:rsidR="00B05EA2" w:rsidRPr="00B05EA2" w:rsidRDefault="00B05EA2" w:rsidP="00117C03">
      <w:pPr>
        <w:numPr>
          <w:ilvl w:val="0"/>
          <w:numId w:val="25"/>
        </w:numPr>
        <w:spacing w:after="0" w:line="360" w:lineRule="auto"/>
        <w:ind w:firstLine="709"/>
        <w:jc w:val="both"/>
        <w:rPr>
          <w:ins w:id="499" w:author="Unknown"/>
          <w:rFonts w:ascii="Times New Roman" w:hAnsi="Times New Roman" w:cs="Times New Roman"/>
          <w:sz w:val="28"/>
          <w:szCs w:val="28"/>
        </w:rPr>
      </w:pPr>
      <w:ins w:id="500" w:author="Unknown">
        <w:r w:rsidRPr="00B05EA2">
          <w:rPr>
            <w:rFonts w:ascii="Times New Roman" w:hAnsi="Times New Roman" w:cs="Times New Roman"/>
            <w:sz w:val="28"/>
            <w:szCs w:val="28"/>
          </w:rPr>
          <w:t>Для шкалы № 5 = 0,2</w:t>
        </w:r>
      </w:ins>
    </w:p>
    <w:p w:rsidR="00B05EA2" w:rsidRPr="00B05EA2" w:rsidRDefault="00B05EA2" w:rsidP="00117C03">
      <w:pPr>
        <w:numPr>
          <w:ilvl w:val="0"/>
          <w:numId w:val="25"/>
        </w:numPr>
        <w:spacing w:after="0" w:line="360" w:lineRule="auto"/>
        <w:ind w:firstLine="709"/>
        <w:jc w:val="both"/>
        <w:rPr>
          <w:ins w:id="501" w:author="Unknown"/>
          <w:rFonts w:ascii="Times New Roman" w:hAnsi="Times New Roman" w:cs="Times New Roman"/>
          <w:sz w:val="28"/>
          <w:szCs w:val="28"/>
        </w:rPr>
      </w:pPr>
      <w:ins w:id="502" w:author="Unknown">
        <w:r w:rsidRPr="00B05EA2">
          <w:rPr>
            <w:rFonts w:ascii="Times New Roman" w:hAnsi="Times New Roman" w:cs="Times New Roman"/>
            <w:sz w:val="28"/>
            <w:szCs w:val="28"/>
          </w:rPr>
          <w:t>Для шкалы № 6 = 0,3</w:t>
        </w:r>
      </w:ins>
    </w:p>
    <w:p w:rsidR="00B05EA2" w:rsidRPr="00B05EA2" w:rsidRDefault="00B05EA2" w:rsidP="00117C03">
      <w:pPr>
        <w:numPr>
          <w:ilvl w:val="0"/>
          <w:numId w:val="25"/>
        </w:numPr>
        <w:spacing w:after="0" w:line="360" w:lineRule="auto"/>
        <w:ind w:firstLine="709"/>
        <w:jc w:val="both"/>
        <w:rPr>
          <w:ins w:id="503" w:author="Unknown"/>
          <w:rFonts w:ascii="Times New Roman" w:hAnsi="Times New Roman" w:cs="Times New Roman"/>
          <w:sz w:val="28"/>
          <w:szCs w:val="28"/>
        </w:rPr>
      </w:pPr>
      <w:ins w:id="504" w:author="Unknown">
        <w:r w:rsidRPr="00B05EA2">
          <w:rPr>
            <w:rFonts w:ascii="Times New Roman" w:hAnsi="Times New Roman" w:cs="Times New Roman"/>
            <w:sz w:val="28"/>
            <w:szCs w:val="28"/>
          </w:rPr>
          <w:t>Для шкалы № 7 = 0,5</w:t>
        </w:r>
      </w:ins>
    </w:p>
    <w:p w:rsidR="00B05EA2" w:rsidRPr="00B05EA2" w:rsidRDefault="00B05EA2" w:rsidP="00B05EA2">
      <w:pPr>
        <w:spacing w:after="0" w:line="360" w:lineRule="auto"/>
        <w:ind w:firstLine="709"/>
        <w:jc w:val="both"/>
        <w:rPr>
          <w:ins w:id="505" w:author="Unknown"/>
          <w:rFonts w:ascii="Times New Roman" w:hAnsi="Times New Roman" w:cs="Times New Roman"/>
          <w:sz w:val="28"/>
          <w:szCs w:val="28"/>
        </w:rPr>
      </w:pPr>
      <w:ins w:id="506" w:author="Unknown">
        <w:r w:rsidRPr="00B05EA2">
          <w:rPr>
            <w:rFonts w:ascii="Times New Roman" w:hAnsi="Times New Roman" w:cs="Times New Roman"/>
            <w:sz w:val="28"/>
            <w:szCs w:val="28"/>
          </w:rPr>
          <w:t>В случае, если первичный балл по шкале № 1 </w:t>
        </w:r>
        <w:r w:rsidRPr="00B05EA2">
          <w:rPr>
            <w:rFonts w:ascii="Times New Roman" w:hAnsi="Times New Roman" w:cs="Times New Roman"/>
            <w:i/>
            <w:iCs/>
            <w:sz w:val="28"/>
            <w:szCs w:val="28"/>
          </w:rPr>
          <w:t>больше 6 баллов</w:t>
        </w:r>
        <w:r w:rsidRPr="00B05EA2">
          <w:rPr>
            <w:rFonts w:ascii="Times New Roman" w:hAnsi="Times New Roman" w:cs="Times New Roman"/>
            <w:sz w:val="28"/>
            <w:szCs w:val="28"/>
          </w:rPr>
          <w:t> как для “</w:t>
        </w:r>
        <w:r w:rsidRPr="00B05EA2">
          <w:rPr>
            <w:rFonts w:ascii="Times New Roman" w:hAnsi="Times New Roman" w:cs="Times New Roman"/>
            <w:i/>
            <w:iCs/>
            <w:sz w:val="28"/>
            <w:szCs w:val="28"/>
          </w:rPr>
          <w:t>обычных</w:t>
        </w:r>
        <w:r w:rsidRPr="00B05EA2">
          <w:rPr>
            <w:rFonts w:ascii="Times New Roman" w:hAnsi="Times New Roman" w:cs="Times New Roman"/>
            <w:sz w:val="28"/>
            <w:szCs w:val="28"/>
          </w:rPr>
          <w:t>”, так и для “</w:t>
        </w:r>
        <w:r w:rsidRPr="00B05EA2">
          <w:rPr>
            <w:rFonts w:ascii="Times New Roman" w:hAnsi="Times New Roman" w:cs="Times New Roman"/>
            <w:i/>
            <w:iCs/>
            <w:sz w:val="28"/>
            <w:szCs w:val="28"/>
          </w:rPr>
          <w:t>деликвентных</w:t>
        </w:r>
        <w:r w:rsidRPr="00B05EA2">
          <w:rPr>
            <w:rFonts w:ascii="Times New Roman" w:hAnsi="Times New Roman" w:cs="Times New Roman"/>
            <w:sz w:val="28"/>
            <w:szCs w:val="28"/>
          </w:rPr>
          <w:t>” испытуемых, то коэффициент коррекции составляет:</w:t>
        </w:r>
      </w:ins>
    </w:p>
    <w:p w:rsidR="00B05EA2" w:rsidRPr="00B05EA2" w:rsidRDefault="00B05EA2" w:rsidP="00117C03">
      <w:pPr>
        <w:numPr>
          <w:ilvl w:val="0"/>
          <w:numId w:val="26"/>
        </w:numPr>
        <w:spacing w:after="0" w:line="360" w:lineRule="auto"/>
        <w:ind w:firstLine="709"/>
        <w:jc w:val="both"/>
        <w:rPr>
          <w:ins w:id="507" w:author="Unknown"/>
          <w:rFonts w:ascii="Times New Roman" w:hAnsi="Times New Roman" w:cs="Times New Roman"/>
          <w:sz w:val="28"/>
          <w:szCs w:val="28"/>
        </w:rPr>
      </w:pPr>
      <w:ins w:id="508" w:author="Unknown">
        <w:r w:rsidRPr="00B05EA2">
          <w:rPr>
            <w:rFonts w:ascii="Times New Roman" w:hAnsi="Times New Roman" w:cs="Times New Roman"/>
            <w:sz w:val="28"/>
            <w:szCs w:val="28"/>
          </w:rPr>
          <w:t>Для шкалы № 2 = 0,7</w:t>
        </w:r>
      </w:ins>
    </w:p>
    <w:p w:rsidR="00B05EA2" w:rsidRPr="00B05EA2" w:rsidRDefault="00B05EA2" w:rsidP="00117C03">
      <w:pPr>
        <w:numPr>
          <w:ilvl w:val="0"/>
          <w:numId w:val="26"/>
        </w:numPr>
        <w:spacing w:after="0" w:line="360" w:lineRule="auto"/>
        <w:ind w:firstLine="709"/>
        <w:jc w:val="both"/>
        <w:rPr>
          <w:ins w:id="509" w:author="Unknown"/>
          <w:rFonts w:ascii="Times New Roman" w:hAnsi="Times New Roman" w:cs="Times New Roman"/>
          <w:sz w:val="28"/>
          <w:szCs w:val="28"/>
        </w:rPr>
      </w:pPr>
      <w:ins w:id="510" w:author="Unknown">
        <w:r w:rsidRPr="00B05EA2">
          <w:rPr>
            <w:rFonts w:ascii="Times New Roman" w:hAnsi="Times New Roman" w:cs="Times New Roman"/>
            <w:sz w:val="28"/>
            <w:szCs w:val="28"/>
          </w:rPr>
          <w:t>Для шкалы № 3 = 0,6</w:t>
        </w:r>
      </w:ins>
    </w:p>
    <w:p w:rsidR="00B05EA2" w:rsidRPr="00B05EA2" w:rsidRDefault="00B05EA2" w:rsidP="00117C03">
      <w:pPr>
        <w:numPr>
          <w:ilvl w:val="0"/>
          <w:numId w:val="26"/>
        </w:numPr>
        <w:spacing w:after="0" w:line="360" w:lineRule="auto"/>
        <w:ind w:firstLine="709"/>
        <w:jc w:val="both"/>
        <w:rPr>
          <w:ins w:id="511" w:author="Unknown"/>
          <w:rFonts w:ascii="Times New Roman" w:hAnsi="Times New Roman" w:cs="Times New Roman"/>
          <w:sz w:val="28"/>
          <w:szCs w:val="28"/>
        </w:rPr>
      </w:pPr>
      <w:ins w:id="512" w:author="Unknown">
        <w:r w:rsidRPr="00B05EA2">
          <w:rPr>
            <w:rFonts w:ascii="Times New Roman" w:hAnsi="Times New Roman" w:cs="Times New Roman"/>
            <w:sz w:val="28"/>
            <w:szCs w:val="28"/>
          </w:rPr>
          <w:t>Для шкалы № 4 = 0,4</w:t>
        </w:r>
      </w:ins>
    </w:p>
    <w:p w:rsidR="00B05EA2" w:rsidRPr="00B05EA2" w:rsidRDefault="00B05EA2" w:rsidP="00117C03">
      <w:pPr>
        <w:numPr>
          <w:ilvl w:val="0"/>
          <w:numId w:val="26"/>
        </w:numPr>
        <w:spacing w:after="0" w:line="360" w:lineRule="auto"/>
        <w:ind w:firstLine="709"/>
        <w:jc w:val="both"/>
        <w:rPr>
          <w:ins w:id="513" w:author="Unknown"/>
          <w:rFonts w:ascii="Times New Roman" w:hAnsi="Times New Roman" w:cs="Times New Roman"/>
          <w:sz w:val="28"/>
          <w:szCs w:val="28"/>
        </w:rPr>
      </w:pPr>
      <w:ins w:id="514" w:author="Unknown">
        <w:r w:rsidRPr="00B05EA2">
          <w:rPr>
            <w:rFonts w:ascii="Times New Roman" w:hAnsi="Times New Roman" w:cs="Times New Roman"/>
            <w:sz w:val="28"/>
            <w:szCs w:val="28"/>
          </w:rPr>
          <w:t>Для шкалы № 5 = 0,5</w:t>
        </w:r>
      </w:ins>
    </w:p>
    <w:p w:rsidR="00B05EA2" w:rsidRPr="00B05EA2" w:rsidRDefault="00B05EA2" w:rsidP="00117C03">
      <w:pPr>
        <w:numPr>
          <w:ilvl w:val="0"/>
          <w:numId w:val="26"/>
        </w:numPr>
        <w:spacing w:after="0" w:line="360" w:lineRule="auto"/>
        <w:ind w:firstLine="709"/>
        <w:jc w:val="both"/>
        <w:rPr>
          <w:ins w:id="515" w:author="Unknown"/>
          <w:rFonts w:ascii="Times New Roman" w:hAnsi="Times New Roman" w:cs="Times New Roman"/>
          <w:sz w:val="28"/>
          <w:szCs w:val="28"/>
        </w:rPr>
      </w:pPr>
      <w:ins w:id="516" w:author="Unknown">
        <w:r w:rsidRPr="00B05EA2">
          <w:rPr>
            <w:rFonts w:ascii="Times New Roman" w:hAnsi="Times New Roman" w:cs="Times New Roman"/>
            <w:sz w:val="28"/>
            <w:szCs w:val="28"/>
          </w:rPr>
          <w:t>Для шкалы № 6 = 0,3</w:t>
        </w:r>
      </w:ins>
    </w:p>
    <w:p w:rsidR="00B05EA2" w:rsidRPr="00B05EA2" w:rsidRDefault="00B05EA2" w:rsidP="00117C03">
      <w:pPr>
        <w:numPr>
          <w:ilvl w:val="0"/>
          <w:numId w:val="26"/>
        </w:numPr>
        <w:spacing w:after="0" w:line="360" w:lineRule="auto"/>
        <w:ind w:firstLine="709"/>
        <w:jc w:val="both"/>
        <w:rPr>
          <w:ins w:id="517" w:author="Unknown"/>
          <w:rFonts w:ascii="Times New Roman" w:hAnsi="Times New Roman" w:cs="Times New Roman"/>
          <w:sz w:val="28"/>
          <w:szCs w:val="28"/>
        </w:rPr>
      </w:pPr>
      <w:ins w:id="518" w:author="Unknown">
        <w:r w:rsidRPr="00B05EA2">
          <w:rPr>
            <w:rFonts w:ascii="Times New Roman" w:hAnsi="Times New Roman" w:cs="Times New Roman"/>
            <w:sz w:val="28"/>
            <w:szCs w:val="28"/>
          </w:rPr>
          <w:t>Для шкалы № 7 = 0,5</w:t>
        </w:r>
      </w:ins>
    </w:p>
    <w:p w:rsidR="00B05EA2" w:rsidRPr="00B05EA2" w:rsidRDefault="00B05EA2" w:rsidP="00B05EA2">
      <w:pPr>
        <w:spacing w:after="0" w:line="360" w:lineRule="auto"/>
        <w:ind w:firstLine="709"/>
        <w:jc w:val="both"/>
        <w:rPr>
          <w:ins w:id="519" w:author="Unknown"/>
          <w:rFonts w:ascii="Times New Roman" w:hAnsi="Times New Roman" w:cs="Times New Roman"/>
          <w:b/>
          <w:sz w:val="28"/>
          <w:szCs w:val="28"/>
        </w:rPr>
      </w:pPr>
      <w:ins w:id="520" w:author="Unknown">
        <w:r w:rsidRPr="00B05EA2">
          <w:rPr>
            <w:rFonts w:ascii="Times New Roman" w:hAnsi="Times New Roman" w:cs="Times New Roman"/>
            <w:b/>
            <w:i/>
            <w:iCs/>
            <w:sz w:val="28"/>
            <w:szCs w:val="28"/>
          </w:rPr>
          <w:t>Женский вариант методики</w:t>
        </w:r>
      </w:ins>
    </w:p>
    <w:p w:rsidR="00B05EA2" w:rsidRPr="00B05EA2" w:rsidRDefault="00B05EA2" w:rsidP="00B05EA2">
      <w:pPr>
        <w:spacing w:after="0" w:line="360" w:lineRule="auto"/>
        <w:ind w:firstLine="709"/>
        <w:jc w:val="both"/>
        <w:rPr>
          <w:ins w:id="521" w:author="Unknown"/>
          <w:rFonts w:ascii="Times New Roman" w:hAnsi="Times New Roman" w:cs="Times New Roman"/>
          <w:sz w:val="28"/>
          <w:szCs w:val="28"/>
        </w:rPr>
      </w:pPr>
      <w:ins w:id="522" w:author="Unknown">
        <w:r w:rsidRPr="00B05EA2">
          <w:rPr>
            <w:rFonts w:ascii="Times New Roman" w:hAnsi="Times New Roman" w:cs="Times New Roman"/>
            <w:sz w:val="28"/>
            <w:szCs w:val="28"/>
          </w:rPr>
          <w:t>В случае, если испытуемые относятся к подвыборке «</w:t>
        </w:r>
        <w:r w:rsidRPr="00B05EA2">
          <w:rPr>
            <w:rFonts w:ascii="Times New Roman" w:hAnsi="Times New Roman" w:cs="Times New Roman"/>
            <w:i/>
            <w:iCs/>
            <w:sz w:val="28"/>
            <w:szCs w:val="28"/>
          </w:rPr>
          <w:t>обычных</w:t>
        </w:r>
        <w:r w:rsidRPr="00B05EA2">
          <w:rPr>
            <w:rFonts w:ascii="Times New Roman" w:hAnsi="Times New Roman" w:cs="Times New Roman"/>
            <w:sz w:val="28"/>
            <w:szCs w:val="28"/>
          </w:rPr>
          <w:t>» испытуемых, то коэффициент коррекции составляет</w:t>
        </w:r>
      </w:ins>
    </w:p>
    <w:p w:rsidR="00B05EA2" w:rsidRPr="00B05EA2" w:rsidRDefault="00B05EA2" w:rsidP="00117C03">
      <w:pPr>
        <w:numPr>
          <w:ilvl w:val="0"/>
          <w:numId w:val="27"/>
        </w:numPr>
        <w:spacing w:after="0" w:line="360" w:lineRule="auto"/>
        <w:ind w:firstLine="709"/>
        <w:jc w:val="both"/>
        <w:rPr>
          <w:ins w:id="523" w:author="Unknown"/>
          <w:rFonts w:ascii="Times New Roman" w:hAnsi="Times New Roman" w:cs="Times New Roman"/>
          <w:sz w:val="28"/>
          <w:szCs w:val="28"/>
        </w:rPr>
      </w:pPr>
      <w:ins w:id="524" w:author="Unknown">
        <w:r w:rsidRPr="00B05EA2">
          <w:rPr>
            <w:rFonts w:ascii="Times New Roman" w:hAnsi="Times New Roman" w:cs="Times New Roman"/>
            <w:sz w:val="28"/>
            <w:szCs w:val="28"/>
          </w:rPr>
          <w:t>Для шкалы № 2 = 0,4</w:t>
        </w:r>
      </w:ins>
    </w:p>
    <w:p w:rsidR="00B05EA2" w:rsidRPr="00B05EA2" w:rsidRDefault="00B05EA2" w:rsidP="00117C03">
      <w:pPr>
        <w:numPr>
          <w:ilvl w:val="0"/>
          <w:numId w:val="27"/>
        </w:numPr>
        <w:spacing w:after="0" w:line="360" w:lineRule="auto"/>
        <w:ind w:firstLine="709"/>
        <w:jc w:val="both"/>
        <w:rPr>
          <w:ins w:id="525" w:author="Unknown"/>
          <w:rFonts w:ascii="Times New Roman" w:hAnsi="Times New Roman" w:cs="Times New Roman"/>
          <w:sz w:val="28"/>
          <w:szCs w:val="28"/>
        </w:rPr>
      </w:pPr>
      <w:ins w:id="526" w:author="Unknown">
        <w:r w:rsidRPr="00B05EA2">
          <w:rPr>
            <w:rFonts w:ascii="Times New Roman" w:hAnsi="Times New Roman" w:cs="Times New Roman"/>
            <w:sz w:val="28"/>
            <w:szCs w:val="28"/>
          </w:rPr>
          <w:t>Для шкалы № 3 = 0,4</w:t>
        </w:r>
      </w:ins>
    </w:p>
    <w:p w:rsidR="00B05EA2" w:rsidRPr="00B05EA2" w:rsidRDefault="00B05EA2" w:rsidP="00117C03">
      <w:pPr>
        <w:numPr>
          <w:ilvl w:val="0"/>
          <w:numId w:val="27"/>
        </w:numPr>
        <w:spacing w:after="0" w:line="360" w:lineRule="auto"/>
        <w:ind w:firstLine="709"/>
        <w:jc w:val="both"/>
        <w:rPr>
          <w:ins w:id="527" w:author="Unknown"/>
          <w:rFonts w:ascii="Times New Roman" w:hAnsi="Times New Roman" w:cs="Times New Roman"/>
          <w:sz w:val="28"/>
          <w:szCs w:val="28"/>
        </w:rPr>
      </w:pPr>
      <w:ins w:id="528" w:author="Unknown">
        <w:r w:rsidRPr="00B05EA2">
          <w:rPr>
            <w:rFonts w:ascii="Times New Roman" w:hAnsi="Times New Roman" w:cs="Times New Roman"/>
            <w:sz w:val="28"/>
            <w:szCs w:val="28"/>
          </w:rPr>
          <w:t>Для шкалы № 4 = 0,2</w:t>
        </w:r>
      </w:ins>
    </w:p>
    <w:p w:rsidR="00B05EA2" w:rsidRPr="00B05EA2" w:rsidRDefault="00B05EA2" w:rsidP="00117C03">
      <w:pPr>
        <w:numPr>
          <w:ilvl w:val="0"/>
          <w:numId w:val="27"/>
        </w:numPr>
        <w:spacing w:after="0" w:line="360" w:lineRule="auto"/>
        <w:ind w:firstLine="709"/>
        <w:jc w:val="both"/>
        <w:rPr>
          <w:ins w:id="529" w:author="Unknown"/>
          <w:rFonts w:ascii="Times New Roman" w:hAnsi="Times New Roman" w:cs="Times New Roman"/>
          <w:sz w:val="28"/>
          <w:szCs w:val="28"/>
        </w:rPr>
      </w:pPr>
      <w:ins w:id="530" w:author="Unknown">
        <w:r w:rsidRPr="00B05EA2">
          <w:rPr>
            <w:rFonts w:ascii="Times New Roman" w:hAnsi="Times New Roman" w:cs="Times New Roman"/>
            <w:sz w:val="28"/>
            <w:szCs w:val="28"/>
          </w:rPr>
          <w:t>Для шкалы № 5 = 0,3</w:t>
        </w:r>
      </w:ins>
    </w:p>
    <w:p w:rsidR="00B05EA2" w:rsidRPr="00B05EA2" w:rsidRDefault="00B05EA2" w:rsidP="00117C03">
      <w:pPr>
        <w:numPr>
          <w:ilvl w:val="0"/>
          <w:numId w:val="27"/>
        </w:numPr>
        <w:spacing w:after="0" w:line="360" w:lineRule="auto"/>
        <w:ind w:firstLine="709"/>
        <w:jc w:val="both"/>
        <w:rPr>
          <w:ins w:id="531" w:author="Unknown"/>
          <w:rFonts w:ascii="Times New Roman" w:hAnsi="Times New Roman" w:cs="Times New Roman"/>
          <w:sz w:val="28"/>
          <w:szCs w:val="28"/>
        </w:rPr>
      </w:pPr>
      <w:ins w:id="532" w:author="Unknown">
        <w:r w:rsidRPr="00B05EA2">
          <w:rPr>
            <w:rFonts w:ascii="Times New Roman" w:hAnsi="Times New Roman" w:cs="Times New Roman"/>
            <w:sz w:val="28"/>
            <w:szCs w:val="28"/>
          </w:rPr>
          <w:t>Для шкалы № 6 = 0,5</w:t>
        </w:r>
      </w:ins>
    </w:p>
    <w:p w:rsidR="00B05EA2" w:rsidRPr="00B05EA2" w:rsidRDefault="00B05EA2" w:rsidP="00117C03">
      <w:pPr>
        <w:numPr>
          <w:ilvl w:val="0"/>
          <w:numId w:val="27"/>
        </w:numPr>
        <w:spacing w:after="0" w:line="360" w:lineRule="auto"/>
        <w:ind w:firstLine="709"/>
        <w:jc w:val="both"/>
        <w:rPr>
          <w:ins w:id="533" w:author="Unknown"/>
          <w:rFonts w:ascii="Times New Roman" w:hAnsi="Times New Roman" w:cs="Times New Roman"/>
          <w:sz w:val="28"/>
          <w:szCs w:val="28"/>
        </w:rPr>
      </w:pPr>
      <w:ins w:id="534" w:author="Unknown">
        <w:r w:rsidRPr="00B05EA2">
          <w:rPr>
            <w:rFonts w:ascii="Times New Roman" w:hAnsi="Times New Roman" w:cs="Times New Roman"/>
            <w:sz w:val="28"/>
            <w:szCs w:val="28"/>
          </w:rPr>
          <w:t>Для шкалы № 7 = 0,4</w:t>
        </w:r>
      </w:ins>
    </w:p>
    <w:p w:rsidR="00B05EA2" w:rsidRPr="00B05EA2" w:rsidRDefault="00B05EA2" w:rsidP="00B05EA2">
      <w:pPr>
        <w:spacing w:after="0" w:line="360" w:lineRule="auto"/>
        <w:ind w:firstLine="709"/>
        <w:jc w:val="both"/>
        <w:rPr>
          <w:ins w:id="535" w:author="Unknown"/>
          <w:rFonts w:ascii="Times New Roman" w:hAnsi="Times New Roman" w:cs="Times New Roman"/>
          <w:sz w:val="28"/>
          <w:szCs w:val="28"/>
        </w:rPr>
      </w:pPr>
      <w:ins w:id="536" w:author="Unknown">
        <w:r w:rsidRPr="00B05EA2">
          <w:rPr>
            <w:rFonts w:ascii="Times New Roman" w:hAnsi="Times New Roman" w:cs="Times New Roman"/>
            <w:sz w:val="28"/>
            <w:szCs w:val="28"/>
          </w:rPr>
          <w:t>В случае, если испытуемые заведомо относятся к подвыборке «</w:t>
        </w:r>
        <w:r w:rsidRPr="00B05EA2">
          <w:rPr>
            <w:rFonts w:ascii="Times New Roman" w:hAnsi="Times New Roman" w:cs="Times New Roman"/>
            <w:i/>
            <w:iCs/>
            <w:sz w:val="28"/>
            <w:szCs w:val="28"/>
          </w:rPr>
          <w:t>деликвентных</w:t>
        </w:r>
        <w:r w:rsidRPr="00B05EA2">
          <w:rPr>
            <w:rFonts w:ascii="Times New Roman" w:hAnsi="Times New Roman" w:cs="Times New Roman"/>
            <w:sz w:val="28"/>
            <w:szCs w:val="28"/>
          </w:rPr>
          <w:t>» испытуемых, то коэффициент коррекции составляет:</w:t>
        </w:r>
      </w:ins>
    </w:p>
    <w:p w:rsidR="00B05EA2" w:rsidRPr="00B05EA2" w:rsidRDefault="00B05EA2" w:rsidP="00117C03">
      <w:pPr>
        <w:numPr>
          <w:ilvl w:val="0"/>
          <w:numId w:val="28"/>
        </w:numPr>
        <w:spacing w:after="0" w:line="360" w:lineRule="auto"/>
        <w:ind w:firstLine="709"/>
        <w:jc w:val="both"/>
        <w:rPr>
          <w:ins w:id="537" w:author="Unknown"/>
          <w:rFonts w:ascii="Times New Roman" w:hAnsi="Times New Roman" w:cs="Times New Roman"/>
          <w:sz w:val="28"/>
          <w:szCs w:val="28"/>
        </w:rPr>
      </w:pPr>
      <w:ins w:id="538" w:author="Unknown">
        <w:r w:rsidRPr="00B05EA2">
          <w:rPr>
            <w:rFonts w:ascii="Times New Roman" w:hAnsi="Times New Roman" w:cs="Times New Roman"/>
            <w:sz w:val="28"/>
            <w:szCs w:val="28"/>
          </w:rPr>
          <w:t>Для шкалы № 2 = 0,4</w:t>
        </w:r>
      </w:ins>
    </w:p>
    <w:p w:rsidR="00B05EA2" w:rsidRPr="00B05EA2" w:rsidRDefault="00B05EA2" w:rsidP="00117C03">
      <w:pPr>
        <w:numPr>
          <w:ilvl w:val="0"/>
          <w:numId w:val="28"/>
        </w:numPr>
        <w:spacing w:after="0" w:line="360" w:lineRule="auto"/>
        <w:ind w:firstLine="709"/>
        <w:jc w:val="both"/>
        <w:rPr>
          <w:ins w:id="539" w:author="Unknown"/>
          <w:rFonts w:ascii="Times New Roman" w:hAnsi="Times New Roman" w:cs="Times New Roman"/>
          <w:sz w:val="28"/>
          <w:szCs w:val="28"/>
        </w:rPr>
      </w:pPr>
      <w:ins w:id="540" w:author="Unknown">
        <w:r w:rsidRPr="00B05EA2">
          <w:rPr>
            <w:rFonts w:ascii="Times New Roman" w:hAnsi="Times New Roman" w:cs="Times New Roman"/>
            <w:sz w:val="28"/>
            <w:szCs w:val="28"/>
          </w:rPr>
          <w:lastRenderedPageBreak/>
          <w:t>Для шкалы № 3 = 0,4</w:t>
        </w:r>
      </w:ins>
    </w:p>
    <w:p w:rsidR="00B05EA2" w:rsidRPr="00B05EA2" w:rsidRDefault="00B05EA2" w:rsidP="00117C03">
      <w:pPr>
        <w:numPr>
          <w:ilvl w:val="0"/>
          <w:numId w:val="28"/>
        </w:numPr>
        <w:spacing w:after="0" w:line="360" w:lineRule="auto"/>
        <w:ind w:firstLine="709"/>
        <w:jc w:val="both"/>
        <w:rPr>
          <w:ins w:id="541" w:author="Unknown"/>
          <w:rFonts w:ascii="Times New Roman" w:hAnsi="Times New Roman" w:cs="Times New Roman"/>
          <w:sz w:val="28"/>
          <w:szCs w:val="28"/>
        </w:rPr>
      </w:pPr>
      <w:ins w:id="542" w:author="Unknown">
        <w:r w:rsidRPr="00B05EA2">
          <w:rPr>
            <w:rFonts w:ascii="Times New Roman" w:hAnsi="Times New Roman" w:cs="Times New Roman"/>
            <w:sz w:val="28"/>
            <w:szCs w:val="28"/>
          </w:rPr>
          <w:t>Для шкалы № 4 = 0,3</w:t>
        </w:r>
      </w:ins>
    </w:p>
    <w:p w:rsidR="00B05EA2" w:rsidRPr="00B05EA2" w:rsidRDefault="00B05EA2" w:rsidP="00117C03">
      <w:pPr>
        <w:numPr>
          <w:ilvl w:val="0"/>
          <w:numId w:val="28"/>
        </w:numPr>
        <w:spacing w:after="0" w:line="360" w:lineRule="auto"/>
        <w:ind w:firstLine="709"/>
        <w:jc w:val="both"/>
        <w:rPr>
          <w:ins w:id="543" w:author="Unknown"/>
          <w:rFonts w:ascii="Times New Roman" w:hAnsi="Times New Roman" w:cs="Times New Roman"/>
          <w:sz w:val="28"/>
          <w:szCs w:val="28"/>
        </w:rPr>
      </w:pPr>
      <w:ins w:id="544" w:author="Unknown">
        <w:r w:rsidRPr="00B05EA2">
          <w:rPr>
            <w:rFonts w:ascii="Times New Roman" w:hAnsi="Times New Roman" w:cs="Times New Roman"/>
            <w:sz w:val="28"/>
            <w:szCs w:val="28"/>
          </w:rPr>
          <w:t>Для шкалы № 5 = 0,4</w:t>
        </w:r>
      </w:ins>
    </w:p>
    <w:p w:rsidR="00B05EA2" w:rsidRPr="00B05EA2" w:rsidRDefault="00B05EA2" w:rsidP="00117C03">
      <w:pPr>
        <w:numPr>
          <w:ilvl w:val="0"/>
          <w:numId w:val="28"/>
        </w:numPr>
        <w:spacing w:after="0" w:line="360" w:lineRule="auto"/>
        <w:ind w:firstLine="709"/>
        <w:jc w:val="both"/>
        <w:rPr>
          <w:ins w:id="545" w:author="Unknown"/>
          <w:rFonts w:ascii="Times New Roman" w:hAnsi="Times New Roman" w:cs="Times New Roman"/>
          <w:sz w:val="28"/>
          <w:szCs w:val="28"/>
        </w:rPr>
      </w:pPr>
      <w:ins w:id="546" w:author="Unknown">
        <w:r w:rsidRPr="00B05EA2">
          <w:rPr>
            <w:rFonts w:ascii="Times New Roman" w:hAnsi="Times New Roman" w:cs="Times New Roman"/>
            <w:sz w:val="28"/>
            <w:szCs w:val="28"/>
          </w:rPr>
          <w:t>Для шкалы № 6 = 0,5</w:t>
        </w:r>
      </w:ins>
    </w:p>
    <w:p w:rsidR="00B05EA2" w:rsidRPr="00B05EA2" w:rsidRDefault="00B05EA2" w:rsidP="00117C03">
      <w:pPr>
        <w:numPr>
          <w:ilvl w:val="0"/>
          <w:numId w:val="28"/>
        </w:numPr>
        <w:spacing w:after="0" w:line="360" w:lineRule="auto"/>
        <w:ind w:firstLine="709"/>
        <w:jc w:val="both"/>
        <w:rPr>
          <w:ins w:id="547" w:author="Unknown"/>
          <w:rFonts w:ascii="Times New Roman" w:hAnsi="Times New Roman" w:cs="Times New Roman"/>
          <w:sz w:val="28"/>
          <w:szCs w:val="28"/>
        </w:rPr>
      </w:pPr>
      <w:ins w:id="548" w:author="Unknown">
        <w:r w:rsidRPr="00B05EA2">
          <w:rPr>
            <w:rFonts w:ascii="Times New Roman" w:hAnsi="Times New Roman" w:cs="Times New Roman"/>
            <w:sz w:val="28"/>
            <w:szCs w:val="28"/>
          </w:rPr>
          <w:t>Для шкалы № 7 = 0,5</w:t>
        </w:r>
      </w:ins>
    </w:p>
    <w:p w:rsidR="00B05EA2" w:rsidRPr="00B05EA2" w:rsidRDefault="00B05EA2" w:rsidP="00B05EA2">
      <w:pPr>
        <w:spacing w:after="0" w:line="360" w:lineRule="auto"/>
        <w:ind w:firstLine="709"/>
        <w:jc w:val="both"/>
        <w:rPr>
          <w:ins w:id="549" w:author="Unknown"/>
          <w:rFonts w:ascii="Times New Roman" w:hAnsi="Times New Roman" w:cs="Times New Roman"/>
          <w:b/>
          <w:sz w:val="28"/>
          <w:szCs w:val="28"/>
        </w:rPr>
      </w:pPr>
      <w:ins w:id="550" w:author="Unknown">
        <w:r w:rsidRPr="00B05EA2">
          <w:rPr>
            <w:rFonts w:ascii="Times New Roman" w:hAnsi="Times New Roman" w:cs="Times New Roman"/>
            <w:b/>
            <w:sz w:val="28"/>
            <w:szCs w:val="28"/>
          </w:rPr>
          <w:t>Таблица норм при переводе «сырых» баллов в Т-баллы</w:t>
        </w:r>
      </w:ins>
    </w:p>
    <w:tbl>
      <w:tblPr>
        <w:tblW w:w="8685" w:type="dxa"/>
        <w:tblCellSpacing w:w="0" w:type="dxa"/>
        <w:tblBorders>
          <w:top w:val="single" w:sz="6" w:space="0" w:color="DDDEDE"/>
          <w:left w:val="single" w:sz="6" w:space="0" w:color="DDDEDE"/>
          <w:bottom w:val="single" w:sz="2" w:space="0" w:color="DDDEDE"/>
          <w:right w:val="single" w:sz="2" w:space="0" w:color="DDDEDE"/>
        </w:tblBorders>
        <w:shd w:val="clear" w:color="auto" w:fill="F5F5F5"/>
        <w:tblCellMar>
          <w:left w:w="0" w:type="dxa"/>
          <w:right w:w="0" w:type="dxa"/>
        </w:tblCellMar>
        <w:tblLook w:val="04A0" w:firstRow="1" w:lastRow="0" w:firstColumn="1" w:lastColumn="0" w:noHBand="0" w:noVBand="1"/>
      </w:tblPr>
      <w:tblGrid>
        <w:gridCol w:w="3365"/>
        <w:gridCol w:w="760"/>
        <w:gridCol w:w="760"/>
        <w:gridCol w:w="760"/>
        <w:gridCol w:w="760"/>
        <w:gridCol w:w="760"/>
        <w:gridCol w:w="760"/>
        <w:gridCol w:w="760"/>
      </w:tblGrid>
      <w:tr w:rsidR="00B05EA2" w:rsidRPr="00B05EA2" w:rsidTr="00F27BD9">
        <w:trPr>
          <w:tblCellSpacing w:w="0" w:type="dxa"/>
        </w:trPr>
        <w:tc>
          <w:tcPr>
            <w:tcW w:w="0" w:type="auto"/>
            <w:vMerge w:val="restart"/>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“Сырой” балл</w:t>
            </w:r>
          </w:p>
        </w:tc>
        <w:tc>
          <w:tcPr>
            <w:tcW w:w="0" w:type="auto"/>
            <w:gridSpan w:val="7"/>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Т-баллы</w:t>
            </w:r>
          </w:p>
        </w:tc>
      </w:tr>
      <w:tr w:rsidR="00B05EA2" w:rsidRPr="00B05EA2" w:rsidTr="00F27BD9">
        <w:trPr>
          <w:tblCellSpacing w:w="0" w:type="dxa"/>
        </w:trPr>
        <w:tc>
          <w:tcPr>
            <w:tcW w:w="0" w:type="auto"/>
            <w:vMerge/>
            <w:tcBorders>
              <w:top w:val="single" w:sz="2" w:space="0" w:color="DDDEDE"/>
              <w:left w:val="single" w:sz="2" w:space="0" w:color="DDDEDE"/>
              <w:bottom w:val="single" w:sz="6" w:space="0" w:color="DDDEDE"/>
              <w:right w:val="single" w:sz="6" w:space="0" w:color="DDDEDE"/>
            </w:tcBorders>
            <w:shd w:val="clear" w:color="auto" w:fill="F5F5F5"/>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p>
        </w:tc>
        <w:tc>
          <w:tcPr>
            <w:tcW w:w="0" w:type="auto"/>
            <w:gridSpan w:val="7"/>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Шкалы</w:t>
            </w:r>
          </w:p>
        </w:tc>
      </w:tr>
      <w:tr w:rsidR="00B05EA2" w:rsidRPr="00B05EA2" w:rsidTr="00F27BD9">
        <w:trPr>
          <w:tblCellSpacing w:w="0" w:type="dxa"/>
        </w:trPr>
        <w:tc>
          <w:tcPr>
            <w:tcW w:w="0" w:type="auto"/>
            <w:vMerge/>
            <w:tcBorders>
              <w:top w:val="single" w:sz="2" w:space="0" w:color="DDDEDE"/>
              <w:left w:val="single" w:sz="2" w:space="0" w:color="DDDEDE"/>
              <w:bottom w:val="single" w:sz="6" w:space="0" w:color="DDDEDE"/>
              <w:right w:val="single" w:sz="6" w:space="0" w:color="DDDEDE"/>
            </w:tcBorders>
            <w:shd w:val="clear" w:color="auto" w:fill="F5F5F5"/>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7</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30</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32</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34</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29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37</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39</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41</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43</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46</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lastRenderedPageBreak/>
              <w:t>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48</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50</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53</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55</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57</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59</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62</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64</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66</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68</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71</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19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73</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w:t>
            </w:r>
            <w:r w:rsidRPr="00B05EA2">
              <w:rPr>
                <w:rFonts w:ascii="Times New Roman" w:hAnsi="Times New Roman" w:cs="Times New Roman"/>
                <w:b/>
                <w:sz w:val="28"/>
                <w:szCs w:val="28"/>
              </w:rPr>
              <w:lastRenderedPageBreak/>
              <w:t>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7</w:t>
            </w:r>
            <w:r w:rsidRPr="00B05EA2">
              <w:rPr>
                <w:rFonts w:ascii="Times New Roman" w:hAnsi="Times New Roman" w:cs="Times New Roman"/>
                <w:b/>
                <w:sz w:val="28"/>
                <w:szCs w:val="28"/>
              </w:rPr>
              <w:lastRenderedPageBreak/>
              <w:t>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7</w:t>
            </w:r>
            <w:r w:rsidRPr="00B05EA2">
              <w:rPr>
                <w:rFonts w:ascii="Times New Roman" w:hAnsi="Times New Roman" w:cs="Times New Roman"/>
                <w:b/>
                <w:sz w:val="28"/>
                <w:szCs w:val="28"/>
              </w:rPr>
              <w:lastRenderedPageBreak/>
              <w:t>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7</w:t>
            </w:r>
            <w:r w:rsidRPr="00B05EA2">
              <w:rPr>
                <w:rFonts w:ascii="Times New Roman" w:hAnsi="Times New Roman" w:cs="Times New Roman"/>
                <w:b/>
                <w:sz w:val="28"/>
                <w:szCs w:val="28"/>
              </w:rPr>
              <w:lastRenderedPageBreak/>
              <w:t>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w:t>
            </w:r>
            <w:r w:rsidRPr="00B05EA2">
              <w:rPr>
                <w:rFonts w:ascii="Times New Roman" w:hAnsi="Times New Roman" w:cs="Times New Roman"/>
                <w:b/>
                <w:sz w:val="28"/>
                <w:szCs w:val="28"/>
              </w:rPr>
              <w:lastRenderedPageBreak/>
              <w:t>5</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lastRenderedPageBreak/>
              <w:t>21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90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77</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79</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81</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83</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90</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81</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85</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26</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82</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83</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87</w:t>
            </w: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84</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85</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28</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87</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r>
      <w:tr w:rsidR="00B05EA2" w:rsidRPr="00B05EA2" w:rsidTr="00F27BD9">
        <w:trPr>
          <w:tblCellSpacing w:w="0" w:type="dxa"/>
        </w:trPr>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bCs/>
                <w:sz w:val="28"/>
                <w:szCs w:val="28"/>
              </w:rPr>
            </w:pPr>
            <w:r w:rsidRPr="00B05EA2">
              <w:rPr>
                <w:rFonts w:ascii="Times New Roman" w:hAnsi="Times New Roman" w:cs="Times New Roman"/>
                <w:b/>
                <w:bCs/>
                <w:sz w:val="28"/>
                <w:szCs w:val="28"/>
              </w:rPr>
              <w:t>29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89</w:t>
            </w: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c>
          <w:tcPr>
            <w:tcW w:w="0" w:type="auto"/>
            <w:tcBorders>
              <w:top w:val="single" w:sz="2" w:space="0" w:color="DDDEDE"/>
              <w:left w:val="single" w:sz="2" w:space="0" w:color="DDDEDE"/>
              <w:bottom w:val="single" w:sz="6" w:space="0" w:color="DDDEDE"/>
              <w:right w:val="single" w:sz="6" w:space="0" w:color="DDDEDE"/>
            </w:tcBorders>
            <w:shd w:val="clear" w:color="auto" w:fill="F5F5F5"/>
            <w:tcMar>
              <w:top w:w="75" w:type="dxa"/>
              <w:left w:w="75" w:type="dxa"/>
              <w:bottom w:w="75" w:type="dxa"/>
              <w:right w:w="75" w:type="dxa"/>
            </w:tcMar>
            <w:vAlign w:val="center"/>
            <w:hideMark/>
          </w:tcPr>
          <w:p w:rsidR="00B05EA2" w:rsidRPr="00B05EA2" w:rsidRDefault="00B05EA2" w:rsidP="00B05EA2">
            <w:pPr>
              <w:spacing w:after="0" w:line="360" w:lineRule="auto"/>
              <w:ind w:firstLine="709"/>
              <w:jc w:val="both"/>
              <w:rPr>
                <w:rFonts w:ascii="Times New Roman" w:hAnsi="Times New Roman" w:cs="Times New Roman"/>
                <w:b/>
                <w:sz w:val="28"/>
                <w:szCs w:val="28"/>
              </w:rPr>
            </w:pPr>
          </w:p>
        </w:tc>
      </w:tr>
    </w:tbl>
    <w:p w:rsidR="00B05EA2" w:rsidRPr="00B05EA2" w:rsidRDefault="00B05EA2" w:rsidP="00B05EA2">
      <w:pPr>
        <w:spacing w:after="0" w:line="360" w:lineRule="auto"/>
        <w:ind w:firstLine="709"/>
        <w:jc w:val="both"/>
        <w:rPr>
          <w:ins w:id="551" w:author="Unknown"/>
          <w:rFonts w:ascii="Times New Roman" w:hAnsi="Times New Roman" w:cs="Times New Roman"/>
          <w:b/>
          <w:sz w:val="28"/>
          <w:szCs w:val="28"/>
        </w:rPr>
      </w:pPr>
      <w:ins w:id="552" w:author="Unknown">
        <w:r w:rsidRPr="00B05EA2">
          <w:rPr>
            <w:rFonts w:ascii="Times New Roman" w:hAnsi="Times New Roman" w:cs="Times New Roman"/>
            <w:b/>
            <w:sz w:val="28"/>
            <w:szCs w:val="28"/>
          </w:rPr>
          <w:t>Описание шкал и их интерпретация</w:t>
        </w:r>
      </w:ins>
    </w:p>
    <w:p w:rsidR="00B05EA2" w:rsidRPr="00B05EA2" w:rsidRDefault="00B05EA2" w:rsidP="00B05EA2">
      <w:pPr>
        <w:spacing w:after="0" w:line="360" w:lineRule="auto"/>
        <w:ind w:firstLine="709"/>
        <w:jc w:val="both"/>
        <w:rPr>
          <w:ins w:id="553" w:author="Unknown"/>
          <w:rFonts w:ascii="Times New Roman" w:hAnsi="Times New Roman" w:cs="Times New Roman"/>
          <w:sz w:val="28"/>
          <w:szCs w:val="28"/>
        </w:rPr>
      </w:pPr>
      <w:ins w:id="554" w:author="Unknown">
        <w:r w:rsidRPr="00B05EA2">
          <w:rPr>
            <w:rFonts w:ascii="Times New Roman" w:hAnsi="Times New Roman" w:cs="Times New Roman"/>
            <w:sz w:val="28"/>
            <w:szCs w:val="28"/>
          </w:rPr>
          <w:t>1. </w:t>
        </w:r>
        <w:r w:rsidRPr="00B05EA2">
          <w:rPr>
            <w:rFonts w:ascii="Times New Roman" w:hAnsi="Times New Roman" w:cs="Times New Roman"/>
            <w:bCs/>
            <w:sz w:val="28"/>
            <w:szCs w:val="28"/>
          </w:rPr>
          <w:t>Шкала установки на социальную желательность (служебная шкала)</w:t>
        </w:r>
      </w:ins>
    </w:p>
    <w:p w:rsidR="00B05EA2" w:rsidRPr="00B05EA2" w:rsidRDefault="00B05EA2" w:rsidP="00B05EA2">
      <w:pPr>
        <w:spacing w:after="0" w:line="360" w:lineRule="auto"/>
        <w:ind w:firstLine="709"/>
        <w:jc w:val="both"/>
        <w:rPr>
          <w:ins w:id="555" w:author="Unknown"/>
          <w:rFonts w:ascii="Times New Roman" w:hAnsi="Times New Roman" w:cs="Times New Roman"/>
          <w:sz w:val="28"/>
          <w:szCs w:val="28"/>
        </w:rPr>
      </w:pPr>
      <w:ins w:id="556" w:author="Unknown">
        <w:r w:rsidRPr="00B05EA2">
          <w:rPr>
            <w:rFonts w:ascii="Times New Roman" w:hAnsi="Times New Roman" w:cs="Times New Roman"/>
            <w:sz w:val="28"/>
            <w:szCs w:val="28"/>
          </w:rPr>
          <w:t>Данная шкала предназначена для измерения готовности испытуемого представлять себя в наиболее благоприятном свете с точки зрения социальной желательности.</w:t>
        </w:r>
      </w:ins>
    </w:p>
    <w:p w:rsidR="00B05EA2" w:rsidRPr="00B05EA2" w:rsidRDefault="00B05EA2" w:rsidP="00B05EA2">
      <w:pPr>
        <w:spacing w:after="0" w:line="360" w:lineRule="auto"/>
        <w:ind w:firstLine="709"/>
        <w:jc w:val="both"/>
        <w:rPr>
          <w:ins w:id="557" w:author="Unknown"/>
          <w:rFonts w:ascii="Times New Roman" w:hAnsi="Times New Roman" w:cs="Times New Roman"/>
          <w:sz w:val="28"/>
          <w:szCs w:val="28"/>
        </w:rPr>
      </w:pPr>
      <w:ins w:id="558" w:author="Unknown">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от 50 до 60 Т-баллов</w:t>
        </w:r>
        <w:r w:rsidRPr="00B05EA2">
          <w:rPr>
            <w:rFonts w:ascii="Times New Roman" w:hAnsi="Times New Roman" w:cs="Times New Roman"/>
            <w:sz w:val="28"/>
            <w:szCs w:val="28"/>
          </w:rPr>
          <w:t xml:space="preserve"> свидетельствует об умеренной тенденции давать при заполнении опросника социально-желательные ответы. </w:t>
        </w:r>
        <w:r w:rsidRPr="00B05EA2">
          <w:rPr>
            <w:rFonts w:ascii="Times New Roman" w:hAnsi="Times New Roman" w:cs="Times New Roman"/>
            <w:sz w:val="28"/>
            <w:szCs w:val="28"/>
          </w:rPr>
          <w:lastRenderedPageBreak/>
          <w:t>Показатели </w:t>
        </w:r>
        <w:r w:rsidRPr="00B05EA2">
          <w:rPr>
            <w:rFonts w:ascii="Times New Roman" w:hAnsi="Times New Roman" w:cs="Times New Roman"/>
            <w:i/>
            <w:iCs/>
            <w:sz w:val="28"/>
            <w:szCs w:val="28"/>
          </w:rPr>
          <w:t>свыше 60 баллов</w:t>
        </w:r>
        <w:r w:rsidRPr="00B05EA2">
          <w:rPr>
            <w:rFonts w:ascii="Times New Roman" w:hAnsi="Times New Roman" w:cs="Times New Roman"/>
            <w:sz w:val="28"/>
            <w:szCs w:val="28"/>
          </w:rPr>
          <w:t> свидетельствуют о тенденции испытуемого демонстрировать строгое соблюдение даже малозначительных социальных норм, умышленном стремлении показать себя в лучшем свете, о настороженности по отношению к ситуации обследования.</w:t>
        </w:r>
      </w:ins>
    </w:p>
    <w:p w:rsidR="00B05EA2" w:rsidRPr="00B05EA2" w:rsidRDefault="00B05EA2" w:rsidP="00B05EA2">
      <w:pPr>
        <w:spacing w:after="0" w:line="360" w:lineRule="auto"/>
        <w:ind w:firstLine="709"/>
        <w:jc w:val="both"/>
        <w:rPr>
          <w:ins w:id="559" w:author="Unknown"/>
          <w:rFonts w:ascii="Times New Roman" w:hAnsi="Times New Roman" w:cs="Times New Roman"/>
          <w:sz w:val="28"/>
          <w:szCs w:val="28"/>
        </w:rPr>
      </w:pPr>
      <w:ins w:id="560" w:author="Unknown">
        <w:r w:rsidRPr="00B05EA2">
          <w:rPr>
            <w:rFonts w:ascii="Times New Roman" w:hAnsi="Times New Roman" w:cs="Times New Roman"/>
            <w:sz w:val="28"/>
            <w:szCs w:val="28"/>
          </w:rPr>
          <w:t>Результаты, находящиеся в диапазоне </w:t>
        </w:r>
        <w:r w:rsidRPr="00B05EA2">
          <w:rPr>
            <w:rFonts w:ascii="Times New Roman" w:hAnsi="Times New Roman" w:cs="Times New Roman"/>
            <w:i/>
            <w:iCs/>
            <w:sz w:val="28"/>
            <w:szCs w:val="28"/>
          </w:rPr>
          <w:t>70-89 баллов</w:t>
        </w:r>
        <w:r w:rsidRPr="00B05EA2">
          <w:rPr>
            <w:rFonts w:ascii="Times New Roman" w:hAnsi="Times New Roman" w:cs="Times New Roman"/>
            <w:sz w:val="28"/>
            <w:szCs w:val="28"/>
          </w:rPr>
          <w:t> говорят о высокой настороженности испытуемого по отношению к психодиагностической ситуации и о сомнительной достоверности результатов по основным шкалам. О восприятии ситуации как экспертной одновременно с умеренно высокими показателями по шкале № 1 также свидетельствует их резкое понижение по основным диагностическим шкалам и повышение по шкале женской социальной роли.</w:t>
        </w:r>
      </w:ins>
    </w:p>
    <w:p w:rsidR="00B05EA2" w:rsidRPr="00B05EA2" w:rsidRDefault="00B05EA2" w:rsidP="00B05EA2">
      <w:pPr>
        <w:spacing w:after="0" w:line="360" w:lineRule="auto"/>
        <w:ind w:firstLine="709"/>
        <w:jc w:val="both"/>
        <w:rPr>
          <w:ins w:id="561" w:author="Unknown"/>
          <w:rFonts w:ascii="Times New Roman" w:hAnsi="Times New Roman" w:cs="Times New Roman"/>
          <w:sz w:val="28"/>
          <w:szCs w:val="28"/>
        </w:rPr>
      </w:pPr>
      <w:ins w:id="562" w:author="Unknown">
        <w:r w:rsidRPr="00B05EA2">
          <w:rPr>
            <w:rFonts w:ascii="Times New Roman" w:hAnsi="Times New Roman" w:cs="Times New Roman"/>
            <w:sz w:val="28"/>
            <w:szCs w:val="28"/>
          </w:rPr>
          <w:t>Для мужской популяции превышение суммарного первичного балла по шкале социальной желательности значения 11 первичных баллов свидетельствуют о недостоверности результатов по основным шкалам.</w:t>
        </w:r>
      </w:ins>
    </w:p>
    <w:p w:rsidR="00B05EA2" w:rsidRPr="00B05EA2" w:rsidRDefault="00B05EA2" w:rsidP="00B05EA2">
      <w:pPr>
        <w:spacing w:after="0" w:line="360" w:lineRule="auto"/>
        <w:ind w:firstLine="709"/>
        <w:jc w:val="both"/>
        <w:rPr>
          <w:ins w:id="563" w:author="Unknown"/>
          <w:rFonts w:ascii="Times New Roman" w:hAnsi="Times New Roman" w:cs="Times New Roman"/>
          <w:sz w:val="28"/>
          <w:szCs w:val="28"/>
        </w:rPr>
      </w:pPr>
      <w:ins w:id="564" w:author="Unknown">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говорят о том, что испытуемый не склонен скрывать собственные нормы и ценности, корректировать свои ответы в направлении социальной желательности.</w:t>
        </w:r>
      </w:ins>
    </w:p>
    <w:p w:rsidR="00B05EA2" w:rsidRPr="00B05EA2" w:rsidRDefault="00B05EA2" w:rsidP="00B05EA2">
      <w:pPr>
        <w:spacing w:after="0" w:line="360" w:lineRule="auto"/>
        <w:ind w:firstLine="709"/>
        <w:jc w:val="both"/>
        <w:rPr>
          <w:ins w:id="565" w:author="Unknown"/>
          <w:rFonts w:ascii="Times New Roman" w:hAnsi="Times New Roman" w:cs="Times New Roman"/>
          <w:sz w:val="28"/>
          <w:szCs w:val="28"/>
        </w:rPr>
      </w:pPr>
      <w:ins w:id="566" w:author="Unknown">
        <w:r w:rsidRPr="00B05EA2">
          <w:rPr>
            <w:rFonts w:ascii="Times New Roman" w:hAnsi="Times New Roman" w:cs="Times New Roman"/>
            <w:sz w:val="28"/>
            <w:szCs w:val="28"/>
          </w:rPr>
          <w:t>Отмечено также, что младшие подростки (14 лет и младше) не способны длительное время следовать установке на социально-желательные ответы.</w:t>
        </w:r>
      </w:ins>
    </w:p>
    <w:p w:rsidR="00B05EA2" w:rsidRPr="00B05EA2" w:rsidRDefault="00B05EA2" w:rsidP="00B05EA2">
      <w:pPr>
        <w:spacing w:after="0" w:line="360" w:lineRule="auto"/>
        <w:ind w:firstLine="709"/>
        <w:jc w:val="both"/>
        <w:rPr>
          <w:ins w:id="567" w:author="Unknown"/>
          <w:rFonts w:ascii="Times New Roman" w:hAnsi="Times New Roman" w:cs="Times New Roman"/>
          <w:sz w:val="28"/>
          <w:szCs w:val="28"/>
        </w:rPr>
      </w:pPr>
      <w:ins w:id="568" w:author="Unknown">
        <w:r w:rsidRPr="00B05EA2">
          <w:rPr>
            <w:rFonts w:ascii="Times New Roman" w:hAnsi="Times New Roman" w:cs="Times New Roman"/>
            <w:sz w:val="28"/>
            <w:szCs w:val="28"/>
          </w:rPr>
          <w:t>Одновременно высокие показатели по служебной шкале и по основным шкалам (кроме шкалы 8 ) свидетельствуют либор о сомнительной достоверности результатов, либо о диссоциации в сознании испытуемого известных ему и реальных норм поведения.</w:t>
        </w:r>
      </w:ins>
    </w:p>
    <w:p w:rsidR="00B05EA2" w:rsidRPr="00B05EA2" w:rsidRDefault="00B05EA2" w:rsidP="00B05EA2">
      <w:pPr>
        <w:spacing w:after="0" w:line="360" w:lineRule="auto"/>
        <w:ind w:firstLine="709"/>
        <w:jc w:val="both"/>
        <w:rPr>
          <w:ins w:id="569" w:author="Unknown"/>
          <w:rFonts w:ascii="Times New Roman" w:hAnsi="Times New Roman" w:cs="Times New Roman"/>
          <w:sz w:val="28"/>
          <w:szCs w:val="28"/>
        </w:rPr>
      </w:pPr>
      <w:ins w:id="570" w:author="Unknown">
        <w:r w:rsidRPr="00B05EA2">
          <w:rPr>
            <w:rFonts w:ascii="Times New Roman" w:hAnsi="Times New Roman" w:cs="Times New Roman"/>
            <w:sz w:val="28"/>
            <w:szCs w:val="28"/>
          </w:rPr>
          <w:t>2. </w:t>
        </w:r>
        <w:r w:rsidRPr="00B05EA2">
          <w:rPr>
            <w:rFonts w:ascii="Times New Roman" w:hAnsi="Times New Roman" w:cs="Times New Roman"/>
            <w:bCs/>
            <w:sz w:val="28"/>
            <w:szCs w:val="28"/>
          </w:rPr>
          <w:t>Шкала склонности к преодолению норм и правил</w:t>
        </w:r>
      </w:ins>
    </w:p>
    <w:p w:rsidR="00B05EA2" w:rsidRPr="00B05EA2" w:rsidRDefault="00B05EA2" w:rsidP="00B05EA2">
      <w:pPr>
        <w:spacing w:after="0" w:line="360" w:lineRule="auto"/>
        <w:ind w:firstLine="709"/>
        <w:jc w:val="both"/>
        <w:rPr>
          <w:ins w:id="571" w:author="Unknown"/>
          <w:rFonts w:ascii="Times New Roman" w:hAnsi="Times New Roman" w:cs="Times New Roman"/>
          <w:sz w:val="28"/>
          <w:szCs w:val="28"/>
        </w:rPr>
      </w:pPr>
      <w:ins w:id="572" w:author="Unknown">
        <w:r w:rsidRPr="00B05EA2">
          <w:rPr>
            <w:rFonts w:ascii="Times New Roman" w:hAnsi="Times New Roman" w:cs="Times New Roman"/>
            <w:sz w:val="28"/>
            <w:szCs w:val="28"/>
          </w:rPr>
          <w:t>Данная шкала предназначена для измерения предрасположенности испытуемого к преодолению каких-либо норм и правил, склонности к отрицанию общепринятых норм и ценностей, образцов поведения.</w:t>
        </w:r>
      </w:ins>
    </w:p>
    <w:p w:rsidR="00B05EA2" w:rsidRPr="00B05EA2" w:rsidRDefault="00B05EA2" w:rsidP="00B05EA2">
      <w:pPr>
        <w:spacing w:after="0" w:line="360" w:lineRule="auto"/>
        <w:ind w:firstLine="709"/>
        <w:jc w:val="both"/>
        <w:rPr>
          <w:ins w:id="573" w:author="Unknown"/>
          <w:rFonts w:ascii="Times New Roman" w:hAnsi="Times New Roman" w:cs="Times New Roman"/>
          <w:sz w:val="28"/>
          <w:szCs w:val="28"/>
        </w:rPr>
      </w:pPr>
      <w:ins w:id="574" w:author="Unknown">
        <w:r w:rsidRPr="00B05EA2">
          <w:rPr>
            <w:rFonts w:ascii="Times New Roman" w:hAnsi="Times New Roman" w:cs="Times New Roman"/>
            <w:sz w:val="28"/>
            <w:szCs w:val="28"/>
          </w:rPr>
          <w:t>Результаты, лежащие в диапазоне </w:t>
        </w:r>
        <w:r w:rsidRPr="00B05EA2">
          <w:rPr>
            <w:rFonts w:ascii="Times New Roman" w:hAnsi="Times New Roman" w:cs="Times New Roman"/>
            <w:i/>
            <w:iCs/>
            <w:sz w:val="28"/>
            <w:szCs w:val="28"/>
          </w:rPr>
          <w:t>50-60 Т-баллов</w:t>
        </w:r>
        <w:r w:rsidRPr="00B05EA2">
          <w:rPr>
            <w:rFonts w:ascii="Times New Roman" w:hAnsi="Times New Roman" w:cs="Times New Roman"/>
            <w:sz w:val="28"/>
            <w:szCs w:val="28"/>
          </w:rPr>
          <w:t xml:space="preserve">, свидетельствуют о выраженности вышеуказанных тенденций, о нонкомформистских установках </w:t>
        </w:r>
        <w:r w:rsidRPr="00B05EA2">
          <w:rPr>
            <w:rFonts w:ascii="Times New Roman" w:hAnsi="Times New Roman" w:cs="Times New Roman"/>
            <w:sz w:val="28"/>
            <w:szCs w:val="28"/>
          </w:rPr>
          <w:lastRenderedPageBreak/>
          <w:t>испытуемого, о его склонности противопоставлять собственные нормы и ценности групповым, о тенденции «нарушать спокойствие», искать трудности, которые можно было бы преодолеть.</w:t>
        </w:r>
      </w:ins>
    </w:p>
    <w:p w:rsidR="00B05EA2" w:rsidRPr="00B05EA2" w:rsidRDefault="00B05EA2" w:rsidP="00B05EA2">
      <w:pPr>
        <w:spacing w:after="0" w:line="360" w:lineRule="auto"/>
        <w:ind w:firstLine="709"/>
        <w:jc w:val="both"/>
        <w:rPr>
          <w:ins w:id="575" w:author="Unknown"/>
          <w:rFonts w:ascii="Times New Roman" w:hAnsi="Times New Roman" w:cs="Times New Roman"/>
          <w:sz w:val="28"/>
          <w:szCs w:val="28"/>
        </w:rPr>
      </w:pPr>
      <w:ins w:id="576" w:author="Unknown">
        <w:r w:rsidRPr="00B05EA2">
          <w:rPr>
            <w:rFonts w:ascii="Times New Roman" w:hAnsi="Times New Roman" w:cs="Times New Roman"/>
            <w:sz w:val="28"/>
            <w:szCs w:val="28"/>
          </w:rPr>
          <w:t>Показатели, находящиеся в диапазоне </w:t>
        </w:r>
        <w:r w:rsidRPr="00B05EA2">
          <w:rPr>
            <w:rFonts w:ascii="Times New Roman" w:hAnsi="Times New Roman" w:cs="Times New Roman"/>
            <w:i/>
            <w:iCs/>
            <w:sz w:val="28"/>
            <w:szCs w:val="28"/>
          </w:rPr>
          <w:t>60-70 Т-баллов</w:t>
        </w:r>
        <w:r w:rsidRPr="00B05EA2">
          <w:rPr>
            <w:rFonts w:ascii="Times New Roman" w:hAnsi="Times New Roman" w:cs="Times New Roman"/>
            <w:sz w:val="28"/>
            <w:szCs w:val="28"/>
          </w:rPr>
          <w:t>, свидетельствуют о чрезвычайной выраженности нонконформистских тенденций, проявлении негативизма и заставляют сомневаться в достоверности результатов тестирования по данной шкале.</w:t>
        </w:r>
      </w:ins>
    </w:p>
    <w:p w:rsidR="00B05EA2" w:rsidRPr="00B05EA2" w:rsidRDefault="00B05EA2" w:rsidP="00B05EA2">
      <w:pPr>
        <w:spacing w:after="0" w:line="360" w:lineRule="auto"/>
        <w:ind w:firstLine="709"/>
        <w:jc w:val="both"/>
        <w:rPr>
          <w:ins w:id="577" w:author="Unknown"/>
          <w:rFonts w:ascii="Times New Roman" w:hAnsi="Times New Roman" w:cs="Times New Roman"/>
          <w:sz w:val="28"/>
          <w:szCs w:val="28"/>
        </w:rPr>
      </w:pPr>
      <w:ins w:id="578" w:author="Unknown">
        <w:r w:rsidRPr="00B05EA2">
          <w:rPr>
            <w:rFonts w:ascii="Times New Roman" w:hAnsi="Times New Roman" w:cs="Times New Roman"/>
            <w:sz w:val="28"/>
            <w:szCs w:val="28"/>
          </w:rPr>
          <w:t>Результаты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по данной шкале свидетельствуют о конформных установках испытуемого, склонности следовать стереотипам и общепринятым нормам поведения. В некоторых случаях при условии сочетания с достаточно высоким интеллектуальным уровнем испытуемого и тенденции скрывать свои реальные нормы и ценности такие оценки могут отражать фальсификацию результатов.</w:t>
        </w:r>
      </w:ins>
    </w:p>
    <w:p w:rsidR="00B05EA2" w:rsidRPr="00B05EA2" w:rsidRDefault="00B05EA2" w:rsidP="00B05EA2">
      <w:pPr>
        <w:spacing w:after="0" w:line="360" w:lineRule="auto"/>
        <w:ind w:firstLine="709"/>
        <w:jc w:val="both"/>
        <w:rPr>
          <w:ins w:id="579" w:author="Unknown"/>
          <w:rFonts w:ascii="Times New Roman" w:hAnsi="Times New Roman" w:cs="Times New Roman"/>
          <w:sz w:val="28"/>
          <w:szCs w:val="28"/>
        </w:rPr>
      </w:pPr>
      <w:ins w:id="580" w:author="Unknown">
        <w:r w:rsidRPr="00B05EA2">
          <w:rPr>
            <w:rFonts w:ascii="Times New Roman" w:hAnsi="Times New Roman" w:cs="Times New Roman"/>
            <w:sz w:val="28"/>
            <w:szCs w:val="28"/>
          </w:rPr>
          <w:t>3. </w:t>
        </w:r>
        <w:r w:rsidRPr="00B05EA2">
          <w:rPr>
            <w:rFonts w:ascii="Times New Roman" w:hAnsi="Times New Roman" w:cs="Times New Roman"/>
            <w:bCs/>
            <w:sz w:val="28"/>
            <w:szCs w:val="28"/>
          </w:rPr>
          <w:t>Шкала склонности к аддиктивному поведению</w:t>
        </w:r>
      </w:ins>
    </w:p>
    <w:p w:rsidR="00B05EA2" w:rsidRPr="00B05EA2" w:rsidRDefault="00B05EA2" w:rsidP="00B05EA2">
      <w:pPr>
        <w:spacing w:after="0" w:line="360" w:lineRule="auto"/>
        <w:ind w:firstLine="709"/>
        <w:jc w:val="both"/>
        <w:rPr>
          <w:ins w:id="581" w:author="Unknown"/>
          <w:rFonts w:ascii="Times New Roman" w:hAnsi="Times New Roman" w:cs="Times New Roman"/>
          <w:sz w:val="28"/>
          <w:szCs w:val="28"/>
        </w:rPr>
      </w:pPr>
      <w:ins w:id="582" w:author="Unknown">
        <w:r w:rsidRPr="00B05EA2">
          <w:rPr>
            <w:rFonts w:ascii="Times New Roman" w:hAnsi="Times New Roman" w:cs="Times New Roman"/>
            <w:sz w:val="28"/>
            <w:szCs w:val="28"/>
          </w:rPr>
          <w:t>Данная шкала предназначена для измерения готовности реализовать аддиктивное поведение.</w:t>
        </w:r>
      </w:ins>
    </w:p>
    <w:p w:rsidR="00B05EA2" w:rsidRPr="00B05EA2" w:rsidRDefault="00B05EA2" w:rsidP="00B05EA2">
      <w:pPr>
        <w:spacing w:after="0" w:line="360" w:lineRule="auto"/>
        <w:ind w:firstLine="709"/>
        <w:jc w:val="both"/>
        <w:rPr>
          <w:ins w:id="583" w:author="Unknown"/>
          <w:rFonts w:ascii="Times New Roman" w:hAnsi="Times New Roman" w:cs="Times New Roman"/>
          <w:sz w:val="28"/>
          <w:szCs w:val="28"/>
        </w:rPr>
      </w:pPr>
      <w:ins w:id="584" w:author="Unknown">
        <w:r w:rsidRPr="00B05EA2">
          <w:rPr>
            <w:rFonts w:ascii="Times New Roman" w:hAnsi="Times New Roman" w:cs="Times New Roman"/>
            <w:sz w:val="28"/>
            <w:szCs w:val="28"/>
          </w:rPr>
          <w:t>Результаты в диапазоне </w:t>
        </w:r>
        <w:r w:rsidRPr="00B05EA2">
          <w:rPr>
            <w:rFonts w:ascii="Times New Roman" w:hAnsi="Times New Roman" w:cs="Times New Roman"/>
            <w:i/>
            <w:iCs/>
            <w:sz w:val="28"/>
            <w:szCs w:val="28"/>
          </w:rPr>
          <w:t>50-70 Т-баллов</w:t>
        </w:r>
        <w:r w:rsidRPr="00B05EA2">
          <w:rPr>
            <w:rFonts w:ascii="Times New Roman" w:hAnsi="Times New Roman" w:cs="Times New Roman"/>
            <w:sz w:val="28"/>
            <w:szCs w:val="28"/>
          </w:rPr>
          <w:t> по данной шкале свидетельствуют о предрасположенности испытуемого к уходу от реальности посредством изменения своего психического состояния, о склонностях к иллюзорно-компенсаторному способу решения личностных проблем. Кроме того, эти результаты свидетельствуют об ориентации на чувственную сторону жизни, о наличии «сенсорной жажды», о гедонистически ориентированных нормах и ценностях.</w:t>
        </w:r>
      </w:ins>
    </w:p>
    <w:p w:rsidR="00B05EA2" w:rsidRPr="00B05EA2" w:rsidRDefault="00B05EA2" w:rsidP="00B05EA2">
      <w:pPr>
        <w:spacing w:after="0" w:line="360" w:lineRule="auto"/>
        <w:ind w:firstLine="709"/>
        <w:jc w:val="both"/>
        <w:rPr>
          <w:ins w:id="585" w:author="Unknown"/>
          <w:rFonts w:ascii="Times New Roman" w:hAnsi="Times New Roman" w:cs="Times New Roman"/>
          <w:sz w:val="28"/>
          <w:szCs w:val="28"/>
        </w:rPr>
      </w:pPr>
      <w:ins w:id="586" w:author="Unknown">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свыше 70 Т-баллов</w:t>
        </w:r>
        <w:r w:rsidRPr="00B05EA2">
          <w:rPr>
            <w:rFonts w:ascii="Times New Roman" w:hAnsi="Times New Roman" w:cs="Times New Roman"/>
            <w:sz w:val="28"/>
            <w:szCs w:val="28"/>
          </w:rPr>
          <w:t> свидетельствует о сомнительности результатов либо о наличии выраженной психологической потребности в аддиктивных состояниях, что необходимо выяснять, используя дополнительные психодиагностические средства.</w:t>
        </w:r>
      </w:ins>
    </w:p>
    <w:p w:rsidR="00B05EA2" w:rsidRPr="00B05EA2" w:rsidRDefault="00B05EA2" w:rsidP="00B05EA2">
      <w:pPr>
        <w:spacing w:after="0" w:line="360" w:lineRule="auto"/>
        <w:ind w:firstLine="709"/>
        <w:jc w:val="both"/>
        <w:rPr>
          <w:ins w:id="587" w:author="Unknown"/>
          <w:rFonts w:ascii="Times New Roman" w:hAnsi="Times New Roman" w:cs="Times New Roman"/>
          <w:sz w:val="28"/>
          <w:szCs w:val="28"/>
        </w:rPr>
      </w:pPr>
      <w:ins w:id="588" w:author="Unknown">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свидетельствуют либо о невыраженности вышеперечисленных тенденций, либо о хорошем социальном контроле поведенческих реакций.</w:t>
        </w:r>
      </w:ins>
    </w:p>
    <w:p w:rsidR="00B05EA2" w:rsidRPr="00B05EA2" w:rsidRDefault="00B05EA2" w:rsidP="00B05EA2">
      <w:pPr>
        <w:spacing w:after="0" w:line="360" w:lineRule="auto"/>
        <w:ind w:firstLine="709"/>
        <w:jc w:val="both"/>
        <w:rPr>
          <w:ins w:id="589" w:author="Unknown"/>
          <w:rFonts w:ascii="Times New Roman" w:hAnsi="Times New Roman" w:cs="Times New Roman"/>
          <w:sz w:val="28"/>
          <w:szCs w:val="28"/>
        </w:rPr>
      </w:pPr>
      <w:ins w:id="590" w:author="Unknown">
        <w:r w:rsidRPr="00B05EA2">
          <w:rPr>
            <w:rFonts w:ascii="Times New Roman" w:hAnsi="Times New Roman" w:cs="Times New Roman"/>
            <w:sz w:val="28"/>
            <w:szCs w:val="28"/>
          </w:rPr>
          <w:lastRenderedPageBreak/>
          <w:t>4. </w:t>
        </w:r>
        <w:r w:rsidRPr="00B05EA2">
          <w:rPr>
            <w:rFonts w:ascii="Times New Roman" w:hAnsi="Times New Roman" w:cs="Times New Roman"/>
            <w:bCs/>
            <w:sz w:val="28"/>
            <w:szCs w:val="28"/>
          </w:rPr>
          <w:t>Шкала склонности к самоповреждающему и саморазрушающему поведению</w:t>
        </w:r>
      </w:ins>
    </w:p>
    <w:p w:rsidR="00B05EA2" w:rsidRPr="00B05EA2" w:rsidRDefault="00B05EA2" w:rsidP="00B05EA2">
      <w:pPr>
        <w:spacing w:after="0" w:line="360" w:lineRule="auto"/>
        <w:ind w:firstLine="709"/>
        <w:jc w:val="both"/>
        <w:rPr>
          <w:ins w:id="591" w:author="Unknown"/>
          <w:rFonts w:ascii="Times New Roman" w:hAnsi="Times New Roman" w:cs="Times New Roman"/>
          <w:sz w:val="28"/>
          <w:szCs w:val="28"/>
        </w:rPr>
      </w:pPr>
      <w:ins w:id="592" w:author="Unknown">
        <w:r w:rsidRPr="00B05EA2">
          <w:rPr>
            <w:rFonts w:ascii="Times New Roman" w:hAnsi="Times New Roman" w:cs="Times New Roman"/>
            <w:sz w:val="28"/>
            <w:szCs w:val="28"/>
          </w:rPr>
          <w:t>Данная шкала предназначена для измерения готовности реализовать различные формы аутоагрессивного поведения. Объект измерения очевидно частично пересекается с психологическими свойствами, измеряемыми шкалой № 3.</w:t>
        </w:r>
      </w:ins>
    </w:p>
    <w:p w:rsidR="00B05EA2" w:rsidRPr="00B05EA2" w:rsidRDefault="00B05EA2" w:rsidP="00B05EA2">
      <w:pPr>
        <w:spacing w:after="0" w:line="360" w:lineRule="auto"/>
        <w:ind w:firstLine="709"/>
        <w:jc w:val="both"/>
        <w:rPr>
          <w:ins w:id="593" w:author="Unknown"/>
          <w:rFonts w:ascii="Times New Roman" w:hAnsi="Times New Roman" w:cs="Times New Roman"/>
          <w:sz w:val="28"/>
          <w:szCs w:val="28"/>
        </w:rPr>
      </w:pPr>
      <w:ins w:id="594" w:author="Unknown">
        <w:r w:rsidRPr="00B05EA2">
          <w:rPr>
            <w:rFonts w:ascii="Times New Roman" w:hAnsi="Times New Roman" w:cs="Times New Roman"/>
            <w:sz w:val="28"/>
            <w:szCs w:val="28"/>
          </w:rPr>
          <w:t>Результаты, находящиеся в диапазоне </w:t>
        </w:r>
        <w:r w:rsidRPr="00B05EA2">
          <w:rPr>
            <w:rFonts w:ascii="Times New Roman" w:hAnsi="Times New Roman" w:cs="Times New Roman"/>
            <w:i/>
            <w:iCs/>
            <w:sz w:val="28"/>
            <w:szCs w:val="28"/>
          </w:rPr>
          <w:t>50-70 Т-баллов</w:t>
        </w:r>
        <w:r w:rsidRPr="00B05EA2">
          <w:rPr>
            <w:rFonts w:ascii="Times New Roman" w:hAnsi="Times New Roman" w:cs="Times New Roman"/>
            <w:sz w:val="28"/>
            <w:szCs w:val="28"/>
          </w:rPr>
          <w:t> по шкале №4 свидетельствуют о низкой ценности собственной жизни, склонности к риску, выраженной потребности в острых ощущениях, о садо-мазохистских тенденциях.</w:t>
        </w:r>
      </w:ins>
    </w:p>
    <w:p w:rsidR="00B05EA2" w:rsidRPr="00B05EA2" w:rsidRDefault="00B05EA2" w:rsidP="00B05EA2">
      <w:pPr>
        <w:spacing w:after="0" w:line="360" w:lineRule="auto"/>
        <w:ind w:firstLine="709"/>
        <w:jc w:val="both"/>
        <w:rPr>
          <w:ins w:id="595" w:author="Unknown"/>
          <w:rFonts w:ascii="Times New Roman" w:hAnsi="Times New Roman" w:cs="Times New Roman"/>
          <w:sz w:val="28"/>
          <w:szCs w:val="28"/>
        </w:rPr>
      </w:pPr>
      <w:ins w:id="596" w:author="Unknown">
        <w:r w:rsidRPr="00B05EA2">
          <w:rPr>
            <w:rFonts w:ascii="Times New Roman" w:hAnsi="Times New Roman" w:cs="Times New Roman"/>
            <w:sz w:val="28"/>
            <w:szCs w:val="28"/>
          </w:rPr>
          <w:t>Результаты </w:t>
        </w:r>
        <w:r w:rsidRPr="00B05EA2">
          <w:rPr>
            <w:rFonts w:ascii="Times New Roman" w:hAnsi="Times New Roman" w:cs="Times New Roman"/>
            <w:i/>
            <w:iCs/>
            <w:sz w:val="28"/>
            <w:szCs w:val="28"/>
          </w:rPr>
          <w:t>свыше 70 Т-баллов</w:t>
        </w:r>
        <w:r w:rsidRPr="00B05EA2">
          <w:rPr>
            <w:rFonts w:ascii="Times New Roman" w:hAnsi="Times New Roman" w:cs="Times New Roman"/>
            <w:sz w:val="28"/>
            <w:szCs w:val="28"/>
          </w:rPr>
          <w:t> свидетельствуют о сомнительной достоверности результатов.</w:t>
        </w:r>
      </w:ins>
    </w:p>
    <w:p w:rsidR="00B05EA2" w:rsidRPr="00B05EA2" w:rsidRDefault="00B05EA2" w:rsidP="00B05EA2">
      <w:pPr>
        <w:spacing w:after="0" w:line="360" w:lineRule="auto"/>
        <w:ind w:firstLine="709"/>
        <w:jc w:val="both"/>
        <w:rPr>
          <w:ins w:id="597" w:author="Unknown"/>
          <w:rFonts w:ascii="Times New Roman" w:hAnsi="Times New Roman" w:cs="Times New Roman"/>
          <w:sz w:val="28"/>
          <w:szCs w:val="28"/>
        </w:rPr>
      </w:pPr>
      <w:ins w:id="598" w:author="Unknown">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по данной шкале свидетельствуют об отсутствии готовности к реализации саморазрушающего поведения, об отсутствии тенденции к соматизации тревоги, отсутствии склонности к реализации комплексов вины в поведенческих реакциях.</w:t>
        </w:r>
      </w:ins>
    </w:p>
    <w:p w:rsidR="00B05EA2" w:rsidRPr="00B05EA2" w:rsidRDefault="00B05EA2" w:rsidP="00B05EA2">
      <w:pPr>
        <w:spacing w:after="0" w:line="360" w:lineRule="auto"/>
        <w:ind w:firstLine="709"/>
        <w:jc w:val="both"/>
        <w:rPr>
          <w:ins w:id="599" w:author="Unknown"/>
          <w:rFonts w:ascii="Times New Roman" w:hAnsi="Times New Roman" w:cs="Times New Roman"/>
          <w:sz w:val="28"/>
          <w:szCs w:val="28"/>
        </w:rPr>
      </w:pPr>
      <w:ins w:id="600" w:author="Unknown">
        <w:r w:rsidRPr="00B05EA2">
          <w:rPr>
            <w:rFonts w:ascii="Times New Roman" w:hAnsi="Times New Roman" w:cs="Times New Roman"/>
            <w:sz w:val="28"/>
            <w:szCs w:val="28"/>
          </w:rPr>
          <w:t>5. </w:t>
        </w:r>
        <w:r w:rsidRPr="00B05EA2">
          <w:rPr>
            <w:rFonts w:ascii="Times New Roman" w:hAnsi="Times New Roman" w:cs="Times New Roman"/>
            <w:bCs/>
            <w:sz w:val="28"/>
            <w:szCs w:val="28"/>
          </w:rPr>
          <w:t>Шкала склонности к агрессии и насилию</w:t>
        </w:r>
      </w:ins>
    </w:p>
    <w:p w:rsidR="00B05EA2" w:rsidRPr="00B05EA2" w:rsidRDefault="00B05EA2" w:rsidP="00B05EA2">
      <w:pPr>
        <w:spacing w:after="0" w:line="360" w:lineRule="auto"/>
        <w:ind w:firstLine="709"/>
        <w:jc w:val="both"/>
        <w:rPr>
          <w:ins w:id="601" w:author="Unknown"/>
          <w:rFonts w:ascii="Times New Roman" w:hAnsi="Times New Roman" w:cs="Times New Roman"/>
          <w:sz w:val="28"/>
          <w:szCs w:val="28"/>
        </w:rPr>
      </w:pPr>
      <w:ins w:id="602" w:author="Unknown">
        <w:r w:rsidRPr="00B05EA2">
          <w:rPr>
            <w:rFonts w:ascii="Times New Roman" w:hAnsi="Times New Roman" w:cs="Times New Roman"/>
            <w:sz w:val="28"/>
            <w:szCs w:val="28"/>
          </w:rPr>
          <w:t>Данная шкала предназначена для измерения готовности испытуемого к реализации агрессивных тенденций в поведении.</w:t>
        </w:r>
      </w:ins>
    </w:p>
    <w:p w:rsidR="00B05EA2" w:rsidRPr="00B05EA2" w:rsidRDefault="00B05EA2" w:rsidP="00B05EA2">
      <w:pPr>
        <w:spacing w:after="0" w:line="360" w:lineRule="auto"/>
        <w:ind w:firstLine="709"/>
        <w:jc w:val="both"/>
        <w:rPr>
          <w:ins w:id="603" w:author="Unknown"/>
          <w:rFonts w:ascii="Times New Roman" w:hAnsi="Times New Roman" w:cs="Times New Roman"/>
          <w:sz w:val="28"/>
          <w:szCs w:val="28"/>
        </w:rPr>
      </w:pPr>
      <w:ins w:id="604" w:author="Unknown">
        <w:r w:rsidRPr="00B05EA2">
          <w:rPr>
            <w:rFonts w:ascii="Times New Roman" w:hAnsi="Times New Roman" w:cs="Times New Roman"/>
            <w:sz w:val="28"/>
            <w:szCs w:val="28"/>
          </w:rPr>
          <w:t>Показатели, лежащие в диапазоне </w:t>
        </w:r>
        <w:r w:rsidRPr="00B05EA2">
          <w:rPr>
            <w:rFonts w:ascii="Times New Roman" w:hAnsi="Times New Roman" w:cs="Times New Roman"/>
            <w:i/>
            <w:iCs/>
            <w:sz w:val="28"/>
            <w:szCs w:val="28"/>
          </w:rPr>
          <w:t>50-60 Т-баллов</w:t>
        </w:r>
        <w:r w:rsidRPr="00B05EA2">
          <w:rPr>
            <w:rFonts w:ascii="Times New Roman" w:hAnsi="Times New Roman" w:cs="Times New Roman"/>
            <w:sz w:val="28"/>
            <w:szCs w:val="28"/>
          </w:rPr>
          <w:t>, свидетельствуют о наличии агрессивных тенденций у испытуемого. Показатели, находящиеся в диапазоне </w:t>
        </w:r>
        <w:r w:rsidRPr="00B05EA2">
          <w:rPr>
            <w:rFonts w:ascii="Times New Roman" w:hAnsi="Times New Roman" w:cs="Times New Roman"/>
            <w:i/>
            <w:iCs/>
            <w:sz w:val="28"/>
            <w:szCs w:val="28"/>
          </w:rPr>
          <w:t>60-70 Т-баллов</w:t>
        </w:r>
        <w:r w:rsidRPr="00B05EA2">
          <w:rPr>
            <w:rFonts w:ascii="Times New Roman" w:hAnsi="Times New Roman" w:cs="Times New Roman"/>
            <w:sz w:val="28"/>
            <w:szCs w:val="28"/>
          </w:rPr>
          <w:t>, свидетельствуют об агрессивной направленности личности во взаимоотношениях с другими людьми, о склонности решать проблемы посредством насилия, о тенденции использовать унижение партнера по общению как средство стабилизации самооценки, о наличии садистических тенденций.</w:t>
        </w:r>
      </w:ins>
    </w:p>
    <w:p w:rsidR="00B05EA2" w:rsidRPr="00B05EA2" w:rsidRDefault="00B05EA2" w:rsidP="00B05EA2">
      <w:pPr>
        <w:spacing w:after="0" w:line="360" w:lineRule="auto"/>
        <w:ind w:firstLine="709"/>
        <w:jc w:val="both"/>
        <w:rPr>
          <w:ins w:id="605" w:author="Unknown"/>
          <w:rFonts w:ascii="Times New Roman" w:hAnsi="Times New Roman" w:cs="Times New Roman"/>
          <w:sz w:val="28"/>
          <w:szCs w:val="28"/>
        </w:rPr>
      </w:pPr>
      <w:ins w:id="606" w:author="Unknown">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свыше 70 Т-баллов</w:t>
        </w:r>
        <w:r w:rsidRPr="00B05EA2">
          <w:rPr>
            <w:rFonts w:ascii="Times New Roman" w:hAnsi="Times New Roman" w:cs="Times New Roman"/>
            <w:sz w:val="28"/>
            <w:szCs w:val="28"/>
          </w:rPr>
          <w:t> говорят о сомнительной достоверности результатов.</w:t>
        </w:r>
      </w:ins>
    </w:p>
    <w:p w:rsidR="00B05EA2" w:rsidRPr="00B05EA2" w:rsidRDefault="00B05EA2" w:rsidP="00B05EA2">
      <w:pPr>
        <w:spacing w:after="0" w:line="360" w:lineRule="auto"/>
        <w:ind w:firstLine="709"/>
        <w:jc w:val="both"/>
        <w:rPr>
          <w:ins w:id="607" w:author="Unknown"/>
          <w:rFonts w:ascii="Times New Roman" w:hAnsi="Times New Roman" w:cs="Times New Roman"/>
          <w:sz w:val="28"/>
          <w:szCs w:val="28"/>
        </w:rPr>
      </w:pPr>
      <w:ins w:id="608" w:author="Unknown">
        <w:r w:rsidRPr="00B05EA2">
          <w:rPr>
            <w:rFonts w:ascii="Times New Roman" w:hAnsi="Times New Roman" w:cs="Times New Roman"/>
            <w:sz w:val="28"/>
            <w:szCs w:val="28"/>
          </w:rPr>
          <w:t>Показатели, лежащие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xml:space="preserve">, свидетельствуют о невыраженности агрессивных тенденций, о неприемлемости насилия как </w:t>
        </w:r>
        <w:r w:rsidRPr="00B05EA2">
          <w:rPr>
            <w:rFonts w:ascii="Times New Roman" w:hAnsi="Times New Roman" w:cs="Times New Roman"/>
            <w:sz w:val="28"/>
            <w:szCs w:val="28"/>
          </w:rPr>
          <w:lastRenderedPageBreak/>
          <w:t>средства решения проблем, о нетипичности агрессии как способа выхода из фрустрирующей ситуации. Низкие показатели по данной шкале в сочетании с высокими показателями по шкале социальной желательности свидетельствуют о высоком уровне социального контроля поведенческих реакций.</w:t>
        </w:r>
      </w:ins>
    </w:p>
    <w:p w:rsidR="00B05EA2" w:rsidRPr="00B05EA2" w:rsidRDefault="00B05EA2" w:rsidP="00B05EA2">
      <w:pPr>
        <w:spacing w:after="0" w:line="360" w:lineRule="auto"/>
        <w:ind w:firstLine="709"/>
        <w:jc w:val="both"/>
        <w:rPr>
          <w:ins w:id="609" w:author="Unknown"/>
          <w:rFonts w:ascii="Times New Roman" w:hAnsi="Times New Roman" w:cs="Times New Roman"/>
          <w:sz w:val="28"/>
          <w:szCs w:val="28"/>
        </w:rPr>
      </w:pPr>
      <w:ins w:id="610" w:author="Unknown">
        <w:r w:rsidRPr="00B05EA2">
          <w:rPr>
            <w:rFonts w:ascii="Times New Roman" w:hAnsi="Times New Roman" w:cs="Times New Roman"/>
            <w:sz w:val="28"/>
            <w:szCs w:val="28"/>
          </w:rPr>
          <w:t>6. </w:t>
        </w:r>
        <w:r w:rsidRPr="00B05EA2">
          <w:rPr>
            <w:rFonts w:ascii="Times New Roman" w:hAnsi="Times New Roman" w:cs="Times New Roman"/>
            <w:bCs/>
            <w:sz w:val="28"/>
            <w:szCs w:val="28"/>
          </w:rPr>
          <w:t>Шкала волевого контроля эмоциональных реакций</w:t>
        </w:r>
      </w:ins>
    </w:p>
    <w:p w:rsidR="00B05EA2" w:rsidRPr="00B05EA2" w:rsidRDefault="00B05EA2" w:rsidP="00B05EA2">
      <w:pPr>
        <w:spacing w:after="0" w:line="360" w:lineRule="auto"/>
        <w:ind w:firstLine="709"/>
        <w:jc w:val="both"/>
        <w:rPr>
          <w:ins w:id="611" w:author="Unknown"/>
          <w:rFonts w:ascii="Times New Roman" w:hAnsi="Times New Roman" w:cs="Times New Roman"/>
          <w:sz w:val="28"/>
          <w:szCs w:val="28"/>
        </w:rPr>
      </w:pPr>
      <w:ins w:id="612" w:author="Unknown">
        <w:r w:rsidRPr="00B05EA2">
          <w:rPr>
            <w:rFonts w:ascii="Times New Roman" w:hAnsi="Times New Roman" w:cs="Times New Roman"/>
            <w:sz w:val="28"/>
            <w:szCs w:val="28"/>
          </w:rPr>
          <w:t>Данная шкала предназначена для измерения склонности испытуемого контролировать поведенческие проявления эмоциональных реакций (</w:t>
        </w:r>
        <w:r w:rsidRPr="00B05EA2">
          <w:rPr>
            <w:rFonts w:ascii="Times New Roman" w:hAnsi="Times New Roman" w:cs="Times New Roman"/>
            <w:i/>
            <w:iCs/>
            <w:sz w:val="28"/>
            <w:szCs w:val="28"/>
          </w:rPr>
          <w:t>Внимание!</w:t>
        </w:r>
        <w:r w:rsidRPr="00B05EA2">
          <w:rPr>
            <w:rFonts w:ascii="Times New Roman" w:hAnsi="Times New Roman" w:cs="Times New Roman"/>
            <w:sz w:val="28"/>
            <w:szCs w:val="28"/>
          </w:rPr>
          <w:t>Эта шкала имеет обратный характер).</w:t>
        </w:r>
      </w:ins>
    </w:p>
    <w:p w:rsidR="00B05EA2" w:rsidRPr="00B05EA2" w:rsidRDefault="00B05EA2" w:rsidP="00B05EA2">
      <w:pPr>
        <w:spacing w:after="0" w:line="360" w:lineRule="auto"/>
        <w:ind w:firstLine="709"/>
        <w:jc w:val="both"/>
        <w:rPr>
          <w:ins w:id="613" w:author="Unknown"/>
          <w:rFonts w:ascii="Times New Roman" w:hAnsi="Times New Roman" w:cs="Times New Roman"/>
          <w:sz w:val="28"/>
          <w:szCs w:val="28"/>
        </w:rPr>
      </w:pPr>
      <w:ins w:id="614" w:author="Unknown">
        <w:r w:rsidRPr="00B05EA2">
          <w:rPr>
            <w:rFonts w:ascii="Times New Roman" w:hAnsi="Times New Roman" w:cs="Times New Roman"/>
            <w:sz w:val="28"/>
            <w:szCs w:val="28"/>
          </w:rPr>
          <w:t>Показатели, лежащие в пределах </w:t>
        </w:r>
        <w:r w:rsidRPr="00B05EA2">
          <w:rPr>
            <w:rFonts w:ascii="Times New Roman" w:hAnsi="Times New Roman" w:cs="Times New Roman"/>
            <w:i/>
            <w:iCs/>
            <w:sz w:val="28"/>
            <w:szCs w:val="28"/>
          </w:rPr>
          <w:t>60-70 Т-баллов</w:t>
        </w:r>
        <w:r w:rsidRPr="00B05EA2">
          <w:rPr>
            <w:rFonts w:ascii="Times New Roman" w:hAnsi="Times New Roman" w:cs="Times New Roman"/>
            <w:sz w:val="28"/>
            <w:szCs w:val="28"/>
          </w:rPr>
          <w:t>, свидетельствует о слабости волевого контроля эмоциональной сферы, о нежелании или неспособности контролировать поведенческие проявления эмоциональных реакций. Кроме того, это свидетельствует о склонности реализовывать негативные эмоции непосредственно в поведении, без задержки, о несформированности волевого контроля своих потребностей и чувственных влечений.</w:t>
        </w:r>
      </w:ins>
    </w:p>
    <w:p w:rsidR="00B05EA2" w:rsidRPr="00B05EA2" w:rsidRDefault="00B05EA2" w:rsidP="00B05EA2">
      <w:pPr>
        <w:spacing w:after="0" w:line="360" w:lineRule="auto"/>
        <w:ind w:firstLine="709"/>
        <w:jc w:val="both"/>
        <w:rPr>
          <w:ins w:id="615" w:author="Unknown"/>
          <w:rFonts w:ascii="Times New Roman" w:hAnsi="Times New Roman" w:cs="Times New Roman"/>
          <w:sz w:val="28"/>
          <w:szCs w:val="28"/>
        </w:rPr>
      </w:pPr>
      <w:ins w:id="616" w:author="Unknown">
        <w:r w:rsidRPr="00B05EA2">
          <w:rPr>
            <w:rFonts w:ascii="Times New Roman" w:hAnsi="Times New Roman" w:cs="Times New Roman"/>
            <w:sz w:val="28"/>
            <w:szCs w:val="28"/>
          </w:rPr>
          <w:t>Показатели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по данной шкале свидетельствуют о невыраженности этих тенденций, о жестком самоконтроле любых поведенческих эмоциональных реакций, чувственных влечений.</w:t>
        </w:r>
      </w:ins>
    </w:p>
    <w:p w:rsidR="00B05EA2" w:rsidRPr="00B05EA2" w:rsidRDefault="00B05EA2" w:rsidP="00B05EA2">
      <w:pPr>
        <w:spacing w:after="0" w:line="360" w:lineRule="auto"/>
        <w:ind w:firstLine="709"/>
        <w:jc w:val="both"/>
        <w:rPr>
          <w:ins w:id="617" w:author="Unknown"/>
          <w:rFonts w:ascii="Times New Roman" w:hAnsi="Times New Roman" w:cs="Times New Roman"/>
          <w:sz w:val="28"/>
          <w:szCs w:val="28"/>
        </w:rPr>
      </w:pPr>
      <w:ins w:id="618" w:author="Unknown">
        <w:r w:rsidRPr="00B05EA2">
          <w:rPr>
            <w:rFonts w:ascii="Times New Roman" w:hAnsi="Times New Roman" w:cs="Times New Roman"/>
            <w:sz w:val="28"/>
            <w:szCs w:val="28"/>
          </w:rPr>
          <w:t>7. </w:t>
        </w:r>
        <w:r w:rsidRPr="00B05EA2">
          <w:rPr>
            <w:rFonts w:ascii="Times New Roman" w:hAnsi="Times New Roman" w:cs="Times New Roman"/>
            <w:bCs/>
            <w:sz w:val="28"/>
            <w:szCs w:val="28"/>
          </w:rPr>
          <w:t>Шкала склонности к деликвентному поведению</w:t>
        </w:r>
      </w:ins>
    </w:p>
    <w:p w:rsidR="00B05EA2" w:rsidRPr="00B05EA2" w:rsidRDefault="00B05EA2" w:rsidP="00B05EA2">
      <w:pPr>
        <w:spacing w:after="0" w:line="360" w:lineRule="auto"/>
        <w:ind w:firstLine="709"/>
        <w:jc w:val="both"/>
        <w:rPr>
          <w:ins w:id="619" w:author="Unknown"/>
          <w:rFonts w:ascii="Times New Roman" w:hAnsi="Times New Roman" w:cs="Times New Roman"/>
          <w:sz w:val="28"/>
          <w:szCs w:val="28"/>
        </w:rPr>
      </w:pPr>
      <w:ins w:id="620" w:author="Unknown">
        <w:r w:rsidRPr="00B05EA2">
          <w:rPr>
            <w:rFonts w:ascii="Times New Roman" w:hAnsi="Times New Roman" w:cs="Times New Roman"/>
            <w:sz w:val="28"/>
            <w:szCs w:val="28"/>
          </w:rPr>
          <w:t>Название шкалы носит условный характер, так как шкала сформирована из утверждений, дифференцирующих «обычных» подростков и лиц с зафиксированными правонарушениями, вступавших в конфликт с общепринятым образом жизни и правовыми нормами.</w:t>
        </w:r>
      </w:ins>
    </w:p>
    <w:p w:rsidR="00B05EA2" w:rsidRPr="00B05EA2" w:rsidRDefault="00B05EA2" w:rsidP="00B05EA2">
      <w:pPr>
        <w:spacing w:after="0" w:line="360" w:lineRule="auto"/>
        <w:ind w:firstLine="709"/>
        <w:jc w:val="both"/>
        <w:rPr>
          <w:ins w:id="621" w:author="Unknown"/>
          <w:rFonts w:ascii="Times New Roman" w:hAnsi="Times New Roman" w:cs="Times New Roman"/>
          <w:sz w:val="28"/>
          <w:szCs w:val="28"/>
        </w:rPr>
      </w:pPr>
      <w:ins w:id="622" w:author="Unknown">
        <w:r w:rsidRPr="00B05EA2">
          <w:rPr>
            <w:rFonts w:ascii="Times New Roman" w:hAnsi="Times New Roman" w:cs="Times New Roman"/>
            <w:sz w:val="28"/>
            <w:szCs w:val="28"/>
          </w:rPr>
          <w:t>На наш взгляд, данная шкала измеряет готовность (предрасположенность) подростков к реализации деликвентного поведения. Выражаясь метафорически, шкалы выявляет «деликвентный потенциал», который лишь при определенных обстоятельствах может реализоваться в жизни подростка.</w:t>
        </w:r>
      </w:ins>
    </w:p>
    <w:p w:rsidR="00B05EA2" w:rsidRPr="00B05EA2" w:rsidRDefault="00B05EA2" w:rsidP="00B05EA2">
      <w:pPr>
        <w:spacing w:after="0" w:line="360" w:lineRule="auto"/>
        <w:ind w:firstLine="709"/>
        <w:jc w:val="both"/>
        <w:rPr>
          <w:ins w:id="623" w:author="Unknown"/>
          <w:rFonts w:ascii="Times New Roman" w:hAnsi="Times New Roman" w:cs="Times New Roman"/>
          <w:sz w:val="28"/>
          <w:szCs w:val="28"/>
        </w:rPr>
      </w:pPr>
      <w:ins w:id="624" w:author="Unknown">
        <w:r w:rsidRPr="00B05EA2">
          <w:rPr>
            <w:rFonts w:ascii="Times New Roman" w:hAnsi="Times New Roman" w:cs="Times New Roman"/>
            <w:sz w:val="28"/>
            <w:szCs w:val="28"/>
          </w:rPr>
          <w:lastRenderedPageBreak/>
          <w:t>Результаты, находящиеся в диапазоне </w:t>
        </w:r>
        <w:r w:rsidRPr="00B05EA2">
          <w:rPr>
            <w:rFonts w:ascii="Times New Roman" w:hAnsi="Times New Roman" w:cs="Times New Roman"/>
            <w:i/>
            <w:iCs/>
            <w:sz w:val="28"/>
            <w:szCs w:val="28"/>
          </w:rPr>
          <w:t>50-60 Т-баллов,</w:t>
        </w:r>
        <w:r w:rsidRPr="00B05EA2">
          <w:rPr>
            <w:rFonts w:ascii="Times New Roman" w:hAnsi="Times New Roman" w:cs="Times New Roman"/>
            <w:sz w:val="28"/>
            <w:szCs w:val="28"/>
          </w:rPr>
          <w:t> свидетельствуют о наличии деликвентных тенденций у испытуемого и о низком уровне социального контроля.</w:t>
        </w:r>
      </w:ins>
    </w:p>
    <w:p w:rsidR="00B05EA2" w:rsidRPr="00B05EA2" w:rsidRDefault="00B05EA2" w:rsidP="00B05EA2">
      <w:pPr>
        <w:spacing w:after="0" w:line="360" w:lineRule="auto"/>
        <w:ind w:firstLine="709"/>
        <w:jc w:val="both"/>
        <w:rPr>
          <w:ins w:id="625" w:author="Unknown"/>
          <w:rFonts w:ascii="Times New Roman" w:hAnsi="Times New Roman" w:cs="Times New Roman"/>
          <w:sz w:val="28"/>
          <w:szCs w:val="28"/>
        </w:rPr>
      </w:pPr>
      <w:ins w:id="626" w:author="Unknown">
        <w:r w:rsidRPr="00B05EA2">
          <w:rPr>
            <w:rFonts w:ascii="Times New Roman" w:hAnsi="Times New Roman" w:cs="Times New Roman"/>
            <w:sz w:val="28"/>
            <w:szCs w:val="28"/>
          </w:rPr>
          <w:t>Результаты </w:t>
        </w:r>
        <w:r w:rsidRPr="00B05EA2">
          <w:rPr>
            <w:rFonts w:ascii="Times New Roman" w:hAnsi="Times New Roman" w:cs="Times New Roman"/>
            <w:i/>
            <w:iCs/>
            <w:sz w:val="28"/>
            <w:szCs w:val="28"/>
          </w:rPr>
          <w:t>выше 60 Т-баллов</w:t>
        </w:r>
        <w:r w:rsidRPr="00B05EA2">
          <w:rPr>
            <w:rFonts w:ascii="Times New Roman" w:hAnsi="Times New Roman" w:cs="Times New Roman"/>
            <w:sz w:val="28"/>
            <w:szCs w:val="28"/>
          </w:rPr>
          <w:t> свидетельствуют о высокой готовности к реализации деликвентного поведения.</w:t>
        </w:r>
      </w:ins>
    </w:p>
    <w:p w:rsidR="00B05EA2" w:rsidRPr="00B05EA2" w:rsidRDefault="00B05EA2" w:rsidP="00B05EA2">
      <w:pPr>
        <w:spacing w:after="0" w:line="360" w:lineRule="auto"/>
        <w:ind w:firstLine="709"/>
        <w:jc w:val="both"/>
        <w:rPr>
          <w:ins w:id="627" w:author="Unknown"/>
          <w:rFonts w:ascii="Times New Roman" w:hAnsi="Times New Roman" w:cs="Times New Roman"/>
          <w:sz w:val="28"/>
          <w:szCs w:val="28"/>
        </w:rPr>
      </w:pPr>
      <w:ins w:id="628" w:author="Unknown">
        <w:r w:rsidRPr="00B05EA2">
          <w:rPr>
            <w:rFonts w:ascii="Times New Roman" w:hAnsi="Times New Roman" w:cs="Times New Roman"/>
            <w:sz w:val="28"/>
            <w:szCs w:val="28"/>
          </w:rPr>
          <w:t>Результаты </w:t>
        </w:r>
        <w:r w:rsidRPr="00B05EA2">
          <w:rPr>
            <w:rFonts w:ascii="Times New Roman" w:hAnsi="Times New Roman" w:cs="Times New Roman"/>
            <w:i/>
            <w:iCs/>
            <w:sz w:val="28"/>
            <w:szCs w:val="28"/>
          </w:rPr>
          <w:t>ниже 50 Т-баллов</w:t>
        </w:r>
        <w:r w:rsidRPr="00B05EA2">
          <w:rPr>
            <w:rFonts w:ascii="Times New Roman" w:hAnsi="Times New Roman" w:cs="Times New Roman"/>
            <w:sz w:val="28"/>
            <w:szCs w:val="28"/>
          </w:rPr>
          <w:t> говорят о невыражености указанных тенденций, что в сочетании с высокими показателями по шкале социальной желательности может свидетельствовать о высоком уровне социального контроля.</w:t>
        </w:r>
      </w:ins>
    </w:p>
    <w:p w:rsidR="00B05EA2" w:rsidRPr="00B05EA2" w:rsidRDefault="00B05EA2" w:rsidP="00B05EA2">
      <w:pPr>
        <w:spacing w:after="0" w:line="360" w:lineRule="auto"/>
        <w:ind w:firstLine="709"/>
        <w:jc w:val="both"/>
        <w:rPr>
          <w:ins w:id="629" w:author="Unknown"/>
          <w:rFonts w:ascii="Times New Roman" w:hAnsi="Times New Roman" w:cs="Times New Roman"/>
          <w:sz w:val="28"/>
          <w:szCs w:val="28"/>
        </w:rPr>
      </w:pPr>
      <w:ins w:id="630" w:author="Unknown">
        <w:r w:rsidRPr="00B05EA2">
          <w:rPr>
            <w:rFonts w:ascii="Times New Roman" w:hAnsi="Times New Roman" w:cs="Times New Roman"/>
            <w:sz w:val="28"/>
            <w:szCs w:val="28"/>
          </w:rPr>
          <w:t>Необходимо также учитывать, что содержание и структура деликвентного поведения у юношей и девушек существенно отличаются и соответственно различаются пункты, входящие в шкалу деликвентности для женского и мужского видов методики</w:t>
        </w:r>
      </w:ins>
      <w:r w:rsidRPr="00B05EA2">
        <w:rPr>
          <w:rFonts w:ascii="Times New Roman" w:hAnsi="Times New Roman" w:cs="Times New Roman"/>
          <w:sz w:val="28"/>
          <w:szCs w:val="28"/>
        </w:rPr>
        <w:t>[32].</w:t>
      </w: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117C03">
      <w:pPr>
        <w:widowControl w:val="0"/>
        <w:numPr>
          <w:ilvl w:val="0"/>
          <w:numId w:val="2"/>
        </w:numPr>
        <w:spacing w:line="360" w:lineRule="auto"/>
        <w:ind w:firstLine="709"/>
        <w:contextualSpacing/>
        <w:jc w:val="both"/>
        <w:rPr>
          <w:rFonts w:ascii="Times New Roman" w:eastAsia="Times New Roman" w:hAnsi="Times New Roman" w:cs="Times New Roman"/>
          <w:b/>
          <w:sz w:val="28"/>
          <w:szCs w:val="28"/>
          <w:lang w:eastAsia="ru-RU"/>
        </w:rPr>
      </w:pPr>
      <w:r w:rsidRPr="00B05EA2">
        <w:rPr>
          <w:rFonts w:ascii="Times New Roman" w:hAnsi="Times New Roman" w:cs="Times New Roman"/>
          <w:b/>
          <w:sz w:val="28"/>
          <w:szCs w:val="28"/>
        </w:rPr>
        <w:t>Леус</w:t>
      </w:r>
      <w:r w:rsidRPr="00B05EA2">
        <w:rPr>
          <w:rFonts w:ascii="Times New Roman" w:eastAsia="Times New Roman" w:hAnsi="Times New Roman" w:cs="Times New Roman"/>
          <w:b/>
          <w:sz w:val="28"/>
          <w:szCs w:val="28"/>
          <w:lang w:eastAsia="ru-RU"/>
        </w:rPr>
        <w:t xml:space="preserve"> Э.В. Методическое руководство по применению теста СДП (склонность к девиантному поведению)</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Назначение метода</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Методика диагностики девиантного поведения несовершеннолетних (тест СДП – склонности к девиантному поведению) разработана коллективом авторов (Э.В. Леус, САФУ им. М.В. Ломоносова; А.Г. Соловьев, СГМУ, г. Архангельск) и прошла процедуру адаптации и стандартизации.</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iCs/>
          <w:sz w:val="28"/>
          <w:szCs w:val="28"/>
          <w:lang w:eastAsia="ru-RU"/>
        </w:rPr>
      </w:pPr>
      <w:r w:rsidRPr="00B05EA2">
        <w:rPr>
          <w:rFonts w:ascii="Times New Roman" w:eastAsia="Times New Roman" w:hAnsi="Times New Roman" w:cs="Times New Roman"/>
          <w:sz w:val="28"/>
          <w:szCs w:val="28"/>
          <w:lang w:eastAsia="ru-RU"/>
        </w:rPr>
        <w:t xml:space="preserve">Методика предназначена для измерения </w:t>
      </w:r>
      <w:r w:rsidRPr="00B05EA2">
        <w:rPr>
          <w:rFonts w:ascii="Times New Roman" w:eastAsia="Times New Roman" w:hAnsi="Times New Roman" w:cs="Times New Roman"/>
          <w:iCs/>
          <w:sz w:val="28"/>
          <w:szCs w:val="28"/>
          <w:lang w:eastAsia="ru-RU"/>
        </w:rPr>
        <w:t xml:space="preserve">для оценки степени выраженности дезадаптации у подростков с разными видами девиантного поведения. Определяют показатели выраженности зависимого поведения (ЗП), самоповреждающего поведения (СП), агрессивного поведения (АП), делинквентного поведения (ДП), социально обусловленного поведения (СОП) по содержанию вопросов, каждый из которых оценивают в баллах по шкале опросника. В зависимости от набранной по шкале суммы баллов оценивают степень выраженности конкретных видов девиантного поведения: отсутствие признаков социально-психологической дезадаптации, легкая </w:t>
      </w:r>
      <w:r w:rsidRPr="00B05EA2">
        <w:rPr>
          <w:rFonts w:ascii="Times New Roman" w:eastAsia="Times New Roman" w:hAnsi="Times New Roman" w:cs="Times New Roman"/>
          <w:iCs/>
          <w:sz w:val="28"/>
          <w:szCs w:val="28"/>
          <w:lang w:eastAsia="ru-RU"/>
        </w:rPr>
        <w:lastRenderedPageBreak/>
        <w:t>степень социально-психологической дезадаптации, высокая степень социально-психологической дезадаптации. Способ позволяет получить максимально полную информацию о наличии разного рода поведенческих девиаций у подростков при проведении мониторинговых исследований.</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Теоретико-методологическое обоснование</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Социально-психологическая дезадаптация предполагает нарушение способности индивида приспосабливаться к воздействиям социума и адаптироваться в нем непринятие им условий среды и жизнедеятельности. Проблема социальной дезадаптированности подростков является актуальной, так как деструктивные процессы, затронувшие различные общественные сферы, повлекли за собой рост наркомании и преступности не только среди взрослого населения, но и среди молодежи.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Девиантное поведение – это поступок, действие человека или группы лиц, не соответствующие официально установленным или же фактически сложившимся в данном обществе, культуре, субкультуре, группе нормам и ожиданиям. В современной науке известны различные отраслевые подходы к классификации </w:t>
      </w:r>
      <w:r w:rsidRPr="00B05EA2">
        <w:rPr>
          <w:rFonts w:ascii="Times New Roman" w:eastAsia="Times New Roman" w:hAnsi="Times New Roman" w:cs="Times New Roman"/>
          <w:iCs/>
          <w:sz w:val="28"/>
          <w:szCs w:val="28"/>
          <w:lang w:eastAsia="ru-RU"/>
        </w:rPr>
        <w:t>девиантного</w:t>
      </w:r>
      <w:r w:rsidRPr="00B05EA2">
        <w:rPr>
          <w:rFonts w:ascii="Times New Roman" w:eastAsia="Times New Roman" w:hAnsi="Times New Roman" w:cs="Times New Roman"/>
          <w:sz w:val="28"/>
          <w:szCs w:val="28"/>
          <w:lang w:eastAsia="ru-RU"/>
        </w:rPr>
        <w:t xml:space="preserve"> поведения: клинический (медицинская классификация поведенческих расстройств), социально-правовой (девиации поведения и </w:t>
      </w:r>
      <w:r w:rsidRPr="00B05EA2">
        <w:rPr>
          <w:rFonts w:ascii="Times New Roman" w:eastAsia="Times New Roman" w:hAnsi="Times New Roman" w:cs="Times New Roman"/>
          <w:iCs/>
          <w:sz w:val="28"/>
          <w:szCs w:val="28"/>
          <w:lang w:eastAsia="ru-RU"/>
        </w:rPr>
        <w:t>девиантное</w:t>
      </w:r>
      <w:r w:rsidRPr="00B05EA2">
        <w:rPr>
          <w:rFonts w:ascii="Times New Roman" w:eastAsia="Times New Roman" w:hAnsi="Times New Roman" w:cs="Times New Roman"/>
          <w:sz w:val="28"/>
          <w:szCs w:val="28"/>
          <w:lang w:eastAsia="ru-RU"/>
        </w:rPr>
        <w:t xml:space="preserve"> поведение), педагогический (школьная и социальная дезадаптация), психологический. Проанализировав имеющиеся подходы, нами были выделены несколько ведущих типов аномального поведения личности, которым более всего подвержены несовершеннолетние: социально желаемое поведение, делинквентное поведение, аддиктивное поведение, агрессивное поведение, аутоагрессивное поведение. Таким образом, важным является раннее выявление подростков группы риска, склонных к проявлениям </w:t>
      </w:r>
      <w:r w:rsidRPr="00B05EA2">
        <w:rPr>
          <w:rFonts w:ascii="Times New Roman" w:eastAsia="Times New Roman" w:hAnsi="Times New Roman" w:cs="Times New Roman"/>
          <w:iCs/>
          <w:sz w:val="28"/>
          <w:szCs w:val="28"/>
          <w:lang w:eastAsia="ru-RU"/>
        </w:rPr>
        <w:t>девиантного</w:t>
      </w:r>
      <w:r w:rsidRPr="00B05EA2">
        <w:rPr>
          <w:rFonts w:ascii="Times New Roman" w:eastAsia="Times New Roman" w:hAnsi="Times New Roman" w:cs="Times New Roman"/>
          <w:sz w:val="28"/>
          <w:szCs w:val="28"/>
          <w:lang w:eastAsia="ru-RU"/>
        </w:rPr>
        <w:t xml:space="preserve"> поведения, а также выявление их агрессивной, аутоагрессивной и криминальной направленности.</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Предлагаемая методика диагностики </w:t>
      </w:r>
      <w:r w:rsidRPr="00B05EA2">
        <w:rPr>
          <w:rFonts w:ascii="Times New Roman" w:eastAsia="Times New Roman" w:hAnsi="Times New Roman" w:cs="Times New Roman"/>
          <w:bCs/>
          <w:sz w:val="28"/>
          <w:szCs w:val="28"/>
          <w:lang w:eastAsia="ru-RU"/>
        </w:rPr>
        <w:t>склонности к девиантному поведению</w:t>
      </w:r>
      <w:r w:rsidRPr="00B05EA2">
        <w:rPr>
          <w:rFonts w:ascii="Times New Roman" w:eastAsia="Times New Roman" w:hAnsi="Times New Roman" w:cs="Times New Roman"/>
          <w:sz w:val="28"/>
          <w:szCs w:val="28"/>
          <w:lang w:eastAsia="ru-RU"/>
        </w:rPr>
        <w:t xml:space="preserve"> (СДП) является стандартизированным тест-опросником, предназначенным для измерения готовности (склонности) подростков к </w:t>
      </w:r>
      <w:r w:rsidRPr="00B05EA2">
        <w:rPr>
          <w:rFonts w:ascii="Times New Roman" w:eastAsia="Times New Roman" w:hAnsi="Times New Roman" w:cs="Times New Roman"/>
          <w:sz w:val="28"/>
          <w:szCs w:val="28"/>
          <w:lang w:eastAsia="ru-RU"/>
        </w:rPr>
        <w:lastRenderedPageBreak/>
        <w:t xml:space="preserve">реализации различных форм отклоняющегося поведения. При разработке способа учитывались наиболее распространенные виды поведенческих девиаций, такие как </w:t>
      </w:r>
      <w:r w:rsidRPr="00B05EA2">
        <w:rPr>
          <w:rFonts w:ascii="Times New Roman" w:eastAsia="Times New Roman" w:hAnsi="Times New Roman" w:cs="Times New Roman"/>
          <w:iCs/>
          <w:sz w:val="28"/>
          <w:szCs w:val="28"/>
          <w:lang w:eastAsia="ru-RU"/>
        </w:rPr>
        <w:t xml:space="preserve">зависимое, суицидальное, агрессивное, делинквентное поведение, </w:t>
      </w:r>
      <w:r w:rsidRPr="00B05EA2">
        <w:rPr>
          <w:rFonts w:ascii="Times New Roman" w:eastAsia="Times New Roman" w:hAnsi="Times New Roman" w:cs="Times New Roman"/>
          <w:sz w:val="28"/>
          <w:szCs w:val="28"/>
          <w:lang w:eastAsia="ru-RU"/>
        </w:rPr>
        <w:t>определяющие не только поведение и образ жизни подростка, но и несущих серьезные последствия для состояния здоровья.</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Данный способ оценки степени социально-психологической дезадаптации при девиантном поведении у подростков позволяет определить наличие и степень выраженностидевиаций у подростков. Конструирование способа проводилось в соответствие с классической теорией создания тестов; для измерения использовалась метрическая интервальная шкала, а измеряемое психическое свойство считается линейным и одномерным.</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Для проведения массовых обследований и мониторинга, по нашему мнению, в первую очередь необходимо значительно упростить процедуру сбора первичной информации, заменив беседы с окружением подростка доступным тестом, который он заполняет самостоятельно, отмечая предпочтительные варианты ответа. Существуют различные подходы с попытками выявления </w:t>
      </w:r>
      <w:r w:rsidRPr="00B05EA2">
        <w:rPr>
          <w:rFonts w:ascii="Times New Roman" w:eastAsia="Times New Roman" w:hAnsi="Times New Roman" w:cs="Times New Roman"/>
          <w:iCs/>
          <w:sz w:val="28"/>
          <w:szCs w:val="28"/>
          <w:lang w:eastAsia="ru-RU"/>
        </w:rPr>
        <w:t>девиантного</w:t>
      </w:r>
      <w:r w:rsidRPr="00B05EA2">
        <w:rPr>
          <w:rFonts w:ascii="Times New Roman" w:eastAsia="Times New Roman" w:hAnsi="Times New Roman" w:cs="Times New Roman"/>
          <w:sz w:val="28"/>
          <w:szCs w:val="28"/>
          <w:lang w:eastAsia="ru-RU"/>
        </w:rPr>
        <w:t xml:space="preserve"> поведения, например анкеты, карты наблюдений, планы, схемы для сбора первичного материала, которые предполагают беседу с родителями и ребенком, анализ личных дел, классных журналов и медицинских карт. Например, шкала социально-психологической адаптированности; Методика изучения личности дезадаптированного подростка и его ближайшего окружения; Определение склонности к девиантному поведению. Предложенная методика диагностики склонности к девиантному поведению для подростков содержит прямые и проективные вопросы, сгруппированные по следующим шкалам: социально одобряемое поведение (СОП), делинквентное (противоправное) (ДП), аддиктивное (зависимое) (ЗП), агрессивное (АП), самоповреждающее (аутоагрессивное) поведение (СП). Методика позволяет не только выявить склонность к девиантному поведению, но и дифференцировать его по основным видам проявления; заполняется за короткое время, что важно при работе с </w:t>
      </w:r>
      <w:r w:rsidRPr="00B05EA2">
        <w:rPr>
          <w:rFonts w:ascii="Times New Roman" w:eastAsia="Times New Roman" w:hAnsi="Times New Roman" w:cs="Times New Roman"/>
          <w:sz w:val="28"/>
          <w:szCs w:val="28"/>
          <w:lang w:eastAsia="ru-RU"/>
        </w:rPr>
        <w:lastRenderedPageBreak/>
        <w:t>неусидчивыми, легковозбудимыми, трудными подростками. Простота обработки полученных результатов является достоинством метода при проведении массовых скрининговых обследований.</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Описание шкал</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Разработанный способ представляет собой опросник (приложение 1), состоящий из 75 вопросов, разбитых на 5 блоков по 15 вопросов в каждом.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I блоке</w:t>
      </w:r>
      <w:r w:rsidRPr="00B05EA2">
        <w:rPr>
          <w:rFonts w:ascii="Times New Roman" w:eastAsia="Times New Roman" w:hAnsi="Times New Roman" w:cs="Times New Roman"/>
          <w:sz w:val="28"/>
          <w:szCs w:val="28"/>
          <w:lang w:eastAsia="ru-RU"/>
        </w:rPr>
        <w:t xml:space="preserve"> (вопросы с 1 по 15) оценивается предрасположенность подростков на социально обусловленное поведение (шкала искренности ответов), как просоциальное, относительно-деструктивное, адаптированное к нормам ведущей, значимой или референтной группы, возможно имеющей антисоциальную или девиантную в разных вариантах направленность, при этом учитывается подверженность влиянию окружающих, действию социальных установок, мнению группы, степень ведомости в поступках.</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Средние значения по шкале СОП соответствуют возрастной норма для подростков, для которых характерно общение, как ведущий вид деятельности и основа психического и личностного развития; потребность в принадлежности к группе и ориентация на ее идеалы, стремление быть замеченным, принятым и понятым.</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Низкие значения могут говорить о неадаптированности и даже изоляции подростка от групп сверстников, замкнутости, скрытности.</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Высокие значения – показатель высокой адаптированности в группе, но одновременно и свидетельство тесного слияния со значимой группой, что может ыть одним из проявлений зависимости от других людей или общения.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Во II блоке</w:t>
      </w:r>
      <w:r w:rsidRPr="00B05EA2">
        <w:rPr>
          <w:rFonts w:ascii="Times New Roman" w:eastAsia="Times New Roman" w:hAnsi="Times New Roman" w:cs="Times New Roman"/>
          <w:sz w:val="28"/>
          <w:szCs w:val="28"/>
          <w:lang w:eastAsia="ru-RU"/>
        </w:rPr>
        <w:t xml:space="preserve"> (вопросы с 16 по 30) – делинквентное (допротивоправное) поведение (ДП) - оценивается антисоциальное, противоречащее правовым нормам, угрожающее социальному порядку и благополучию окружающих людей поведение, включающее любые действия или бездействия, запрещенные законодательством.</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К числу делинквентных относятся: 1) административные правонарушения - нарушение правил дорожного движения, мелкое </w:t>
      </w:r>
      <w:r w:rsidRPr="00B05EA2">
        <w:rPr>
          <w:rFonts w:ascii="Times New Roman" w:eastAsia="Times New Roman" w:hAnsi="Times New Roman" w:cs="Times New Roman"/>
          <w:sz w:val="28"/>
          <w:szCs w:val="28"/>
          <w:lang w:eastAsia="ru-RU"/>
        </w:rPr>
        <w:lastRenderedPageBreak/>
        <w:t>хулиганство, сквернословие, нецензурная брань в общественных местах, оскорбительное приставание к гражданам, распитие спиртных напитков и появление в пьяном виде в общественных местах; 2) дисциплинарные проступки - это неисполнение или ненадлежащее исполнение своих непосредственных обязанностей, для подростков это прогулы без уважительных причин занятий, появление в учебном заведении или в общественных местах в состоянии алкогольного, наркотического или токсического опьянения, распитие спиртных напитков, употребление наркотических или токсических средств по месту учебы и в учебное время, нарушение правил безопасности; 3) преступления - общественно опасные деяния, предусмотренные уголовным законом и запрещены им под угрозой наказания – кражи, причинение вреда здоровью, угоны транспорта, вандализм, терроризм и другие поступки, за которые предусматриваются меры уголовной ответственности с 16 лет, а за некоторые преступления с 14 лет; совершение деяний, признаваемых преступлениями, лицами, не достигшими уголовной ответственности, влечет применение мер воздействия, носящих воспитательный характер (помещение в специальное учебно-воспитательное учреждение и др.).</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III блоке</w:t>
      </w:r>
      <w:r w:rsidRPr="00B05EA2">
        <w:rPr>
          <w:rFonts w:ascii="Times New Roman" w:eastAsia="Times New Roman" w:hAnsi="Times New Roman" w:cs="Times New Roman"/>
          <w:sz w:val="28"/>
          <w:szCs w:val="28"/>
          <w:lang w:eastAsia="ru-RU"/>
        </w:rPr>
        <w:t xml:space="preserve"> оценивается зависимое (аддиктивное) поведение (ЗП) (вопросы с 31 по 45) - 1) злоупотребление различными веществами, изменяющими психическое состояние, включая алкоголь и курение табака, до того, как от них сформировалась зависимость; 2) одна из форм деструктивного поведения, которая выражается в стремлении к уходу от реальности путем изменения своего психического состояния посредством приема некоторых веществ или постоянной фиксации на определенных предметах или активных видах деятельности, что сопровождается развитием интенсивных эмоций; 3) не болезнь, а нарушение поведения.</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Необходимо учитывать многообразие видов зависимостей: 1) традиционно трактуемые – химические – зависимость от психоактивных веществ; 2) промежуточные – аддикции к еде (голодание, переедание); 3) </w:t>
      </w:r>
      <w:r w:rsidRPr="00B05EA2">
        <w:rPr>
          <w:rFonts w:ascii="Times New Roman" w:eastAsia="Times New Roman" w:hAnsi="Times New Roman" w:cs="Times New Roman"/>
          <w:sz w:val="28"/>
          <w:szCs w:val="28"/>
          <w:lang w:eastAsia="ru-RU"/>
        </w:rPr>
        <w:lastRenderedPageBreak/>
        <w:t xml:space="preserve">нехимические – патологическая склонность к азартным играм (гемблинг, лудомания), эротические (любовные аддикции и аддикции избегания, сексуальные), социально приемлемые (работоголизм, спортивная аддикция, компульсивный шопинг, зависимость от общения, религиозные аддикции), технологические – (интернет-зависимость, зависимость от социальных сетей, зависимость от мобильных телефонов и </w:t>
      </w:r>
      <w:r w:rsidRPr="00B05EA2">
        <w:rPr>
          <w:rFonts w:ascii="Times New Roman" w:eastAsia="Times New Roman" w:hAnsi="Times New Roman" w:cs="Times New Roman"/>
          <w:sz w:val="28"/>
          <w:szCs w:val="28"/>
          <w:lang w:val="en-US" w:eastAsia="ru-RU"/>
        </w:rPr>
        <w:t>SMS</w:t>
      </w:r>
      <w:r w:rsidRPr="00B05EA2">
        <w:rPr>
          <w:rFonts w:ascii="Times New Roman" w:eastAsia="Times New Roman" w:hAnsi="Times New Roman" w:cs="Times New Roman"/>
          <w:sz w:val="28"/>
          <w:szCs w:val="28"/>
          <w:lang w:eastAsia="ru-RU"/>
        </w:rPr>
        <w:t>, телевизионная аддикция), недифференцированные (зависимость от получения удовольствия, коллекционирование, фанатизм, духовный поиск).</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IV блоке</w:t>
      </w:r>
      <w:r w:rsidRPr="00B05EA2">
        <w:rPr>
          <w:rFonts w:ascii="Times New Roman" w:eastAsia="Times New Roman" w:hAnsi="Times New Roman" w:cs="Times New Roman"/>
          <w:sz w:val="28"/>
          <w:szCs w:val="28"/>
          <w:lang w:eastAsia="ru-RU"/>
        </w:rPr>
        <w:t xml:space="preserve"> оценивается агрессивное поведение (АП) (вопросы с 46 по 60) - вербальная и физическая агрессия, направленная на окружающих людей, враждебность, негативизм, дерзость и мстительность.</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Агрессивный подросток противостоит родителям, свои авторитеты он ищет на стороне, что свойственно возрасту; он хочет, чтобы от него отстали, при этом агрессивность приобретает различные формы, которые в дальнейшем становятся чертами характера. Агрессивное поведение может приобретать следующие формы: физическая, словесная, косвенная агрессия; раздражение, обидчивость, подозрительность, негативизм. Физическая и словесная агрессия имеют внешнее выражение, тогда как другие её формы имеют довольно скрытый характер: вандализм, наблюдения за издевательствами, порча имущества и одежды, раздражение и вечное недовольство, обида и чувство вины, чрезмерная подозрительность, нападки и критикой в адрес другого человека. Всякая форма агрессивного поведения направлена на упрямое отстаивание подростком своей самости. Так как базисными потребностями ребёнка является свобода и самоопределение, воспитатель, лишающий ребёнка свободы действий, убивает естественные силы его развития.</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V блоке</w:t>
      </w:r>
      <w:r w:rsidRPr="00B05EA2">
        <w:rPr>
          <w:rFonts w:ascii="Times New Roman" w:eastAsia="Times New Roman" w:hAnsi="Times New Roman" w:cs="Times New Roman"/>
          <w:sz w:val="28"/>
          <w:szCs w:val="28"/>
          <w:lang w:eastAsia="ru-RU"/>
        </w:rPr>
        <w:t xml:space="preserve"> оценивается самоповреждающее (аутоагрессивное) поведение (СП) (вопросы с 61 по 75), стремление причинить себе боль и/или физический вред, как сознательный отказ человека от жизни, связанный с действиями, направленными на ее прекращение, или незавершенными </w:t>
      </w:r>
      <w:r w:rsidRPr="00B05EA2">
        <w:rPr>
          <w:rFonts w:ascii="Times New Roman" w:eastAsia="Times New Roman" w:hAnsi="Times New Roman" w:cs="Times New Roman"/>
          <w:sz w:val="28"/>
          <w:szCs w:val="28"/>
          <w:lang w:eastAsia="ru-RU"/>
        </w:rPr>
        <w:lastRenderedPageBreak/>
        <w:t xml:space="preserve">попытками.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В силу возрастных особенностей – высокая эмоциональная восприимчивость и чувствительность, низкая устойчивость к стрессу, отсутствие сформированных моделей совладания с внешнеситуативными проблемами и внутренними переживаниями, потребность в тесных контактах со сверстниками, стремление к эмансипации от взрослых, переживание возрастного кризиса и другие – подростки составляют группу риска и требуют внимания к своим переживаниям. Специалисты, работающие с несовершеннолетними, должны иметь обширные знания по проблеме для осуществления превентивным мероприятий, знать научную трактовку понятий и их содержание, уметь говорить на сложную тему как с подростками, так и с их родителями (приложение 5).</w:t>
      </w:r>
    </w:p>
    <w:p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color w:val="000000"/>
          <w:sz w:val="28"/>
          <w:szCs w:val="28"/>
          <w:lang w:eastAsia="ru-RU"/>
        </w:rPr>
        <w:t>Самоповреждающее поведение</w:t>
      </w:r>
      <w:r w:rsidRPr="00B05EA2">
        <w:rPr>
          <w:rFonts w:ascii="Times New Roman" w:eastAsia="Times New Roman" w:hAnsi="Times New Roman" w:cs="Times New Roman"/>
          <w:color w:val="000000"/>
          <w:sz w:val="28"/>
          <w:szCs w:val="28"/>
          <w:lang w:eastAsia="ru-RU"/>
        </w:rPr>
        <w:t xml:space="preserve"> (</w:t>
      </w:r>
      <w:r w:rsidRPr="00B05EA2">
        <w:rPr>
          <w:rFonts w:ascii="Times New Roman" w:eastAsia="Times New Roman" w:hAnsi="Times New Roman" w:cs="Times New Roman"/>
          <w:color w:val="000000"/>
          <w:sz w:val="28"/>
          <w:szCs w:val="28"/>
          <w:lang w:val="en-US" w:eastAsia="ru-RU"/>
        </w:rPr>
        <w:t>self</w:t>
      </w:r>
      <w:r w:rsidRPr="00B05EA2">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val="en-US" w:eastAsia="ru-RU"/>
        </w:rPr>
        <w:t>injury</w:t>
      </w:r>
      <w:r w:rsidRPr="00B05EA2">
        <w:rPr>
          <w:rFonts w:ascii="Times New Roman" w:eastAsia="Times New Roman" w:hAnsi="Times New Roman" w:cs="Times New Roman"/>
          <w:color w:val="000000"/>
          <w:sz w:val="28"/>
          <w:szCs w:val="28"/>
          <w:lang w:eastAsia="ru-RU"/>
        </w:rPr>
        <w:t xml:space="preserve">) определяется как преднамеренное причинение вреда собственному телу в результате повреждения тканей организма; направлено на освобождение или уменьшение невыносимых эмоций - человек надеется справиться с эмоциональной болью, или связано с ощущением невозможности действовать или чувствовать. </w:t>
      </w:r>
    </w:p>
    <w:p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u w:val="single"/>
          <w:lang w:eastAsia="ru-RU"/>
        </w:rPr>
      </w:pPr>
      <w:r w:rsidRPr="00B05EA2">
        <w:rPr>
          <w:rFonts w:ascii="Times New Roman" w:eastAsia="Times New Roman" w:hAnsi="Times New Roman" w:cs="Times New Roman"/>
          <w:color w:val="000000"/>
          <w:sz w:val="28"/>
          <w:szCs w:val="28"/>
          <w:u w:val="single"/>
          <w:lang w:eastAsia="ru-RU"/>
        </w:rPr>
        <w:t>Самоповреждающее поведение не обязательно ведет к суицидальным попыткам.</w:t>
      </w:r>
    </w:p>
    <w:p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color w:val="000000"/>
          <w:sz w:val="28"/>
          <w:szCs w:val="28"/>
          <w:lang w:eastAsia="ru-RU"/>
        </w:rPr>
        <w:t xml:space="preserve">Признаки </w:t>
      </w:r>
      <w:r w:rsidRPr="00B05EA2">
        <w:rPr>
          <w:rFonts w:ascii="Times New Roman" w:eastAsia="Times New Roman" w:hAnsi="Times New Roman" w:cs="Times New Roman"/>
          <w:color w:val="000000"/>
          <w:sz w:val="28"/>
          <w:szCs w:val="28"/>
          <w:lang w:eastAsia="ru-RU"/>
        </w:rPr>
        <w:t xml:space="preserve">самоповреждающего поведения: </w:t>
      </w:r>
    </w:p>
    <w:p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умышленное желание нанести себе физический вред, преднамеренность, повторяемость;</w:t>
      </w:r>
    </w:p>
    <w:p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невозможность противостоять импульсу повредить себя;</w:t>
      </w:r>
    </w:p>
    <w:p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повреждение, но не смерть, является желаемым конечным результатом, отсутствие суицидального намерения, социальная неприемлемость;</w:t>
      </w:r>
    </w:p>
    <w:p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чувство напряжения или тревоги, предшествующие акту, и чувства облегчения или беспокойства после акта самоповреждения.</w:t>
      </w:r>
    </w:p>
    <w:p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05EA2">
        <w:rPr>
          <w:rFonts w:ascii="Times New Roman" w:eastAsia="Times New Roman" w:hAnsi="Times New Roman" w:cs="Times New Roman"/>
          <w:color w:val="000000"/>
          <w:sz w:val="28"/>
          <w:szCs w:val="28"/>
          <w:lang w:eastAsia="ru-RU"/>
        </w:rPr>
        <w:t>Самоповреждающее поведение</w:t>
      </w:r>
      <w:r w:rsidRPr="00B05EA2">
        <w:rPr>
          <w:rFonts w:ascii="Times New Roman" w:eastAsia="Times New Roman" w:hAnsi="Times New Roman" w:cs="Times New Roman"/>
          <w:b/>
          <w:color w:val="000000"/>
          <w:sz w:val="28"/>
          <w:szCs w:val="28"/>
          <w:lang w:eastAsia="ru-RU"/>
        </w:rPr>
        <w:t xml:space="preserve"> </w:t>
      </w:r>
      <w:r w:rsidRPr="00B05EA2">
        <w:rPr>
          <w:rFonts w:ascii="Times New Roman" w:eastAsia="Times New Roman" w:hAnsi="Times New Roman" w:cs="Times New Roman"/>
          <w:color w:val="000000"/>
          <w:sz w:val="28"/>
          <w:szCs w:val="28"/>
          <w:lang w:eastAsia="ru-RU"/>
        </w:rPr>
        <w:t>включает в себя:</w:t>
      </w:r>
      <w:r w:rsidRPr="00B05EA2">
        <w:rPr>
          <w:rFonts w:ascii="Times New Roman" w:eastAsia="Times New Roman" w:hAnsi="Times New Roman" w:cs="Times New Roman"/>
          <w:b/>
          <w:color w:val="000000"/>
          <w:sz w:val="28"/>
          <w:szCs w:val="28"/>
          <w:lang w:eastAsia="ru-RU"/>
        </w:rPr>
        <w:t xml:space="preserve"> </w:t>
      </w:r>
    </w:p>
    <w:p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05EA2">
        <w:rPr>
          <w:rFonts w:ascii="Times New Roman" w:eastAsia="Times New Roman" w:hAnsi="Times New Roman" w:cs="Times New Roman"/>
          <w:b/>
          <w:color w:val="000000"/>
          <w:sz w:val="28"/>
          <w:szCs w:val="28"/>
          <w:lang w:eastAsia="ru-RU"/>
        </w:rPr>
        <w:lastRenderedPageBreak/>
        <w:t>- психологический компонент</w:t>
      </w:r>
      <w:r w:rsidRPr="00B05EA2">
        <w:rPr>
          <w:rFonts w:ascii="Times New Roman" w:eastAsia="Times New Roman" w:hAnsi="Times New Roman" w:cs="Times New Roman"/>
          <w:color w:val="000000"/>
          <w:sz w:val="28"/>
          <w:szCs w:val="28"/>
          <w:lang w:eastAsia="ru-RU"/>
        </w:rPr>
        <w:t xml:space="preserve"> - психологическое неблагополучие индивидуума и его стремление это неблагополучие преодолеть; форма ответа «на беспокоящие психологические симптомы или события окружающего мира»;</w:t>
      </w:r>
    </w:p>
    <w:p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color w:val="000000"/>
          <w:sz w:val="28"/>
          <w:szCs w:val="28"/>
          <w:lang w:eastAsia="ru-RU"/>
        </w:rPr>
        <w:t>- физический компонент</w:t>
      </w:r>
      <w:r w:rsidRPr="00B05EA2">
        <w:rPr>
          <w:rFonts w:ascii="Times New Roman" w:eastAsia="Times New Roman" w:hAnsi="Times New Roman" w:cs="Times New Roman"/>
          <w:color w:val="000000"/>
          <w:sz w:val="28"/>
          <w:szCs w:val="28"/>
          <w:lang w:eastAsia="ru-RU"/>
        </w:rPr>
        <w:t xml:space="preserve"> - физическая травматизация; вред, причиняемый собственному телу, включая акты удаления, разрушения, обезображивания или повреждения части тела независимо от явных или скрытых намерений - повреждение тканей и органов тела; причинение вреда телу посредством нарушений пищевого поведения (анорексия и булимия), татуировок, пирсинга, ряда навязчивых действий (обкусывание ногтей и губ, выдергивание волос, щипание кожи), вывихов суставов пальцев, а также других форм несмертельного повреждения (кусание рук и других частей тела, царапанье кожи, расчесывание ран, язв, швов, родимых пятен, самопорезы, перфорация частей тела с помещением в отверстие инородных предметов, удары кулаком и головой о предметы и самоизбиение (чаще – кулаком, проводом), уколы (булавками, гвоздями, проволокой, ручкой), самоожоги (чаще – сигаретой), неполное самоудушение злоупотребление алкоголем, лекарственными средствами и наркотиками (с отравлением и передозировкой без суицидального намерения), глотание коррозийных химикалий, батареек, булавок;</w:t>
      </w:r>
    </w:p>
    <w:p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 </w:t>
      </w:r>
      <w:r w:rsidRPr="00B05EA2">
        <w:rPr>
          <w:rFonts w:ascii="Times New Roman" w:eastAsia="Times New Roman" w:hAnsi="Times New Roman" w:cs="Times New Roman"/>
          <w:b/>
          <w:color w:val="000000"/>
          <w:sz w:val="28"/>
          <w:szCs w:val="28"/>
          <w:lang w:eastAsia="ru-RU"/>
        </w:rPr>
        <w:t>скрытые формы</w:t>
      </w:r>
      <w:r w:rsidRPr="00B05EA2">
        <w:rPr>
          <w:rFonts w:ascii="Times New Roman" w:eastAsia="Times New Roman" w:hAnsi="Times New Roman" w:cs="Times New Roman"/>
          <w:color w:val="000000"/>
          <w:sz w:val="28"/>
          <w:szCs w:val="28"/>
          <w:lang w:eastAsia="ru-RU"/>
        </w:rPr>
        <w:t xml:space="preserve"> - поведение, связанное с пренебрежением опасностью, повышенным риском, стремлением к возбуждающим переживаниям или с избеганием депрессии.</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b/>
          <w:bCs/>
          <w:sz w:val="28"/>
          <w:szCs w:val="28"/>
          <w:lang w:eastAsia="ru-RU"/>
        </w:rPr>
      </w:pPr>
      <w:r w:rsidRPr="00B05EA2">
        <w:rPr>
          <w:rFonts w:ascii="Times New Roman" w:eastAsia="Times New Roman" w:hAnsi="Times New Roman" w:cs="Times New Roman"/>
          <w:b/>
          <w:bCs/>
          <w:color w:val="000000"/>
          <w:sz w:val="28"/>
          <w:szCs w:val="28"/>
          <w:lang w:eastAsia="ru-RU"/>
        </w:rPr>
        <w:t>*Терминология:</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color w:val="000000"/>
          <w:sz w:val="28"/>
          <w:szCs w:val="28"/>
          <w:lang w:eastAsia="ru-RU"/>
        </w:rPr>
        <w:t>Самоповреждение</w:t>
      </w:r>
      <w:r w:rsidRPr="00B05EA2">
        <w:rPr>
          <w:rFonts w:ascii="Times New Roman" w:eastAsia="Times New Roman" w:hAnsi="Times New Roman" w:cs="Times New Roman"/>
          <w:color w:val="000000"/>
          <w:sz w:val="28"/>
          <w:szCs w:val="28"/>
          <w:lang w:eastAsia="ru-RU"/>
        </w:rPr>
        <w:t xml:space="preserve"> - попытка самоисцеления, когда локальное саморазрушение, будучи формой частичного суицида, предотвращает тотальный суицид.</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Самоповреждающее поведение</w:t>
      </w:r>
      <w:r w:rsidRPr="00B05EA2">
        <w:rPr>
          <w:rFonts w:ascii="Times New Roman" w:eastAsia="Times New Roman" w:hAnsi="Times New Roman" w:cs="Times New Roman"/>
          <w:color w:val="000000"/>
          <w:sz w:val="28"/>
          <w:szCs w:val="28"/>
          <w:lang w:eastAsia="ru-RU"/>
        </w:rPr>
        <w:t xml:space="preserve"> - нарушение волевого контроля, определенный синдром, благодаря которому акты самоповреждения становятся повторяющимися ответами на беспокоящие психологические </w:t>
      </w:r>
      <w:r w:rsidRPr="00B05EA2">
        <w:rPr>
          <w:rFonts w:ascii="Times New Roman" w:eastAsia="Times New Roman" w:hAnsi="Times New Roman" w:cs="Times New Roman"/>
          <w:color w:val="000000"/>
          <w:sz w:val="28"/>
          <w:szCs w:val="28"/>
          <w:lang w:eastAsia="ru-RU"/>
        </w:rPr>
        <w:lastRenderedPageBreak/>
        <w:t>симптомы или события окружающего мира; это поведение, которое связано с нанесением человеком себе физических повреждений без суицидального намерения, которые видно дольше нескольких минут.</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Парасуицид</w:t>
      </w:r>
      <w:r w:rsidRPr="00B05EA2">
        <w:rPr>
          <w:rFonts w:ascii="Times New Roman" w:eastAsia="Times New Roman" w:hAnsi="Times New Roman" w:cs="Times New Roman"/>
          <w:sz w:val="28"/>
          <w:szCs w:val="28"/>
          <w:lang w:eastAsia="ru-RU"/>
        </w:rPr>
        <w:t xml:space="preserve"> - поведение, имитирующее суицидальное, но без намерения убить себя.</w:t>
      </w:r>
    </w:p>
    <w:p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05EA2">
        <w:rPr>
          <w:rFonts w:ascii="Times New Roman" w:eastAsia="Times New Roman" w:hAnsi="Times New Roman" w:cs="Times New Roman"/>
          <w:b/>
          <w:bCs/>
          <w:color w:val="000000"/>
          <w:sz w:val="28"/>
          <w:szCs w:val="28"/>
          <w:shd w:val="clear" w:color="auto" w:fill="FFFFFF"/>
          <w:lang w:eastAsia="ru-RU"/>
        </w:rPr>
        <w:t>Самоубийство</w:t>
      </w:r>
      <w:r w:rsidRPr="00B05EA2">
        <w:rPr>
          <w:rFonts w:ascii="Times New Roman" w:eastAsia="Times New Roman" w:hAnsi="Times New Roman" w:cs="Times New Roman"/>
          <w:color w:val="000000"/>
          <w:sz w:val="28"/>
          <w:szCs w:val="28"/>
          <w:shd w:val="clear" w:color="auto" w:fill="FFFFFF"/>
          <w:lang w:eastAsia="ru-RU"/>
        </w:rPr>
        <w:t xml:space="preserve">, </w:t>
      </w:r>
      <w:r w:rsidRPr="00B05EA2">
        <w:rPr>
          <w:rFonts w:ascii="Times New Roman" w:eastAsia="Times New Roman" w:hAnsi="Times New Roman" w:cs="Times New Roman"/>
          <w:b/>
          <w:bCs/>
          <w:color w:val="000000"/>
          <w:sz w:val="28"/>
          <w:szCs w:val="28"/>
          <w:shd w:val="clear" w:color="auto" w:fill="FFFFFF"/>
          <w:lang w:eastAsia="ru-RU"/>
        </w:rPr>
        <w:t>суицид</w:t>
      </w:r>
      <w:r w:rsidRPr="00B05EA2">
        <w:rPr>
          <w:rFonts w:ascii="Times New Roman" w:eastAsia="Times New Roman" w:hAnsi="Times New Roman" w:cs="Times New Roman"/>
          <w:color w:val="000000"/>
          <w:sz w:val="28"/>
          <w:szCs w:val="28"/>
          <w:shd w:val="clear" w:color="auto" w:fill="FFFFFF"/>
          <w:lang w:eastAsia="ru-RU"/>
        </w:rPr>
        <w:t xml:space="preserve"> - преднамеренное лишение себя жизни, как правило, самостоятельное и добровольное. </w:t>
      </w:r>
    </w:p>
    <w:p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Суицидальное поведение -</w:t>
      </w:r>
      <w:r w:rsidRPr="00B05EA2">
        <w:rPr>
          <w:rFonts w:ascii="Times New Roman" w:eastAsia="Times New Roman" w:hAnsi="Times New Roman" w:cs="Times New Roman"/>
          <w:color w:val="000000"/>
          <w:sz w:val="28"/>
          <w:szCs w:val="28"/>
          <w:lang w:eastAsia="ru-RU"/>
        </w:rPr>
        <w:t xml:space="preserve"> понятие более широкое и помимо суицида включает в себя:</w:t>
      </w:r>
    </w:p>
    <w:p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суицидальные покушения - все суицидальные акты, не завершившиеся летально по причине, не зависящей от суицидента (обрыв веревки, своевременно проведенные реанимационные мероприятия)</w:t>
      </w:r>
    </w:p>
    <w:p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суицидальные попытки - это демонстративно-установочные действия, при которых суицидент чаще всего знает о безопасности применяемого им при попытке акта</w:t>
      </w:r>
    </w:p>
    <w:p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суицидальные проявления - мысли, высказывания, намеки, не сопровождающиеся, какими-либо действиями, направленными на лишение себя жизни.</w:t>
      </w:r>
    </w:p>
    <w:p w:rsidR="00B05EA2" w:rsidRPr="00B05EA2" w:rsidRDefault="00B05EA2" w:rsidP="00B05EA2">
      <w:pPr>
        <w:widowControl w:val="0"/>
        <w:spacing w:after="0" w:line="360" w:lineRule="auto"/>
        <w:ind w:firstLine="709"/>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Структура теста, процедура проведения</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Решение данной задачи осуществляется ответами на вопросы теста. Испытуемому предлагается выразить свое отношение по каждому из указанных вопросов, которые даны в доступной форме и обращены лично, выбрав один из трех возможных предлагаемых вариантов ответов, который более всего свойственен на настоящее время, и отметить его в бланке. Экспериментаторам нельзя допускать пропуск вопросов, так как это не позволит получить достоверный результат (приложение 2).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При обработке бланков, каждый ответ оценивается в количестве от 2 до 0 баллов; «да» - 2 балла, «иногда» - 1 балл, «нет» - 0 баллов. Максимально по каждой шкале испытуемый может получить 30 баллов. Интерпретация полученных результатов основана на том, что более высокая суммарная </w:t>
      </w:r>
      <w:r w:rsidRPr="00B05EA2">
        <w:rPr>
          <w:rFonts w:ascii="Times New Roman" w:eastAsia="Times New Roman" w:hAnsi="Times New Roman" w:cs="Times New Roman"/>
          <w:sz w:val="28"/>
          <w:szCs w:val="28"/>
          <w:lang w:eastAsia="ru-RU"/>
        </w:rPr>
        <w:lastRenderedPageBreak/>
        <w:t>оценка (в баллах) по шкале указывает на более высокую степень социально-психологической дезадаптации: значения от 21 до 30 баллов оцениваются как выраженная социально-психологическая дезадаптация, от 11 до 20 – легкая степень социально-психологической дезадаптации, от 0 до 10 – отсутствие признаков социально-психологической дезадаптации (приложение 3).</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bCs/>
          <w:sz w:val="28"/>
          <w:szCs w:val="28"/>
          <w:lang w:eastAsia="ru-RU"/>
        </w:rPr>
      </w:pPr>
      <w:r w:rsidRPr="00B05EA2">
        <w:rPr>
          <w:rFonts w:ascii="Times New Roman" w:eastAsia="Times New Roman" w:hAnsi="Times New Roman" w:cs="Times New Roman"/>
          <w:bCs/>
          <w:sz w:val="28"/>
          <w:szCs w:val="28"/>
          <w:lang w:eastAsia="ru-RU"/>
        </w:rPr>
        <w:t>Разработанный способ оценки степени социально-психологической дезадаптации вследствие выраженности девиантного поведения у подростков позволяет не только объективизировать картину поведенческой дезадаптации, но и посмотреть, какие из видов поведения нарушены.</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Апробация</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Апробация и стандартизация методики была проведена на выборке подростков разного возраста и пола, с разным жизненным опытом, разной степенью выраженности девиаций в поведении. В исследовании участвовали 1919 человек, как имеющих, так и не имеющих ранее зафиксированных видов изучаемого поведения, учащихся общеобразовательных учреждений г. Архангельска и Архангельской области.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На основании результатов исследования выявлены идентичные тенденции распространенности разных форм поведенческих отклонений не зависимо от пола и возраста. Более всего представлена направленность на социально предпочитаемое поведение среди сверстников или значимых взрослых, родителей, что является проявлением возрастных особенностей. На втором месте находится </w:t>
      </w:r>
      <w:r w:rsidRPr="00B05EA2">
        <w:rPr>
          <w:rFonts w:ascii="Times New Roman" w:eastAsia="Times New Roman" w:hAnsi="Times New Roman" w:cs="Times New Roman"/>
          <w:color w:val="000000"/>
          <w:spacing w:val="-4"/>
          <w:sz w:val="28"/>
          <w:szCs w:val="28"/>
          <w:lang w:eastAsia="ru-RU"/>
        </w:rPr>
        <w:t xml:space="preserve">аутоагрессивное поведение с </w:t>
      </w:r>
      <w:r w:rsidRPr="00B05EA2">
        <w:rPr>
          <w:rFonts w:ascii="Times New Roman" w:eastAsia="Times New Roman" w:hAnsi="Times New Roman" w:cs="Times New Roman"/>
          <w:sz w:val="28"/>
          <w:szCs w:val="28"/>
          <w:lang w:eastAsia="ru-RU"/>
        </w:rPr>
        <w:t xml:space="preserve">причинением вреда самому себе, которое чаще проявляется в виде демонстративного суицида и угроз в адрес родителей. На третьем месте - делинквентное поведение - правонарушительные или противоправные действия, не несущие за собой уголовной ответственности. Далее следует проявление агрессивного поведения, либо скрываемая потребность в </w:t>
      </w:r>
      <w:r w:rsidRPr="00B05EA2">
        <w:rPr>
          <w:rFonts w:ascii="Times New Roman" w:eastAsia="Times New Roman" w:hAnsi="Times New Roman" w:cs="Times New Roman"/>
          <w:color w:val="000000"/>
          <w:spacing w:val="-4"/>
          <w:sz w:val="28"/>
          <w:szCs w:val="28"/>
          <w:lang w:eastAsia="ru-RU"/>
        </w:rPr>
        <w:t xml:space="preserve">вербальнных или физических действиях по отношению к окружающим для снятия физического и психического напряжения, как ответная реакция на жесткие действия сверстников или взрослых. Менее всего проявляется </w:t>
      </w:r>
      <w:r w:rsidRPr="00B05EA2">
        <w:rPr>
          <w:rFonts w:ascii="Times New Roman" w:eastAsia="Times New Roman" w:hAnsi="Times New Roman" w:cs="Times New Roman"/>
          <w:sz w:val="28"/>
          <w:szCs w:val="28"/>
          <w:lang w:eastAsia="ru-RU"/>
        </w:rPr>
        <w:t xml:space="preserve">склонность к </w:t>
      </w:r>
      <w:r w:rsidRPr="00B05EA2">
        <w:rPr>
          <w:rFonts w:ascii="Times New Roman" w:eastAsia="Times New Roman" w:hAnsi="Times New Roman" w:cs="Times New Roman"/>
          <w:sz w:val="28"/>
          <w:szCs w:val="28"/>
          <w:lang w:eastAsia="ru-RU"/>
        </w:rPr>
        <w:lastRenderedPageBreak/>
        <w:t xml:space="preserve">аддиктивному, зависимому поведению, использованию каких-то веществ или специфической активности с целью ухода от реальности и получения желаемых эмоций.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Полученные в процессе исследования данные позволили установить примерные средние значения по каждой шкале теста, с учетом дифференциации по возрасту (приложение 4).</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Представленный тест СДП дает возможность не только объективизировать картину поведенческой дезадаптации, но и посмотреть, какие из видов поведения нарушены; определить степень различных форм </w:t>
      </w:r>
      <w:r w:rsidRPr="00B05EA2">
        <w:rPr>
          <w:rFonts w:ascii="Times New Roman" w:eastAsia="Times New Roman" w:hAnsi="Times New Roman" w:cs="Times New Roman"/>
          <w:iCs/>
          <w:sz w:val="28"/>
          <w:szCs w:val="28"/>
          <w:lang w:eastAsia="ru-RU"/>
        </w:rPr>
        <w:t>девиантного</w:t>
      </w:r>
      <w:r w:rsidRPr="00B05EA2">
        <w:rPr>
          <w:rFonts w:ascii="Times New Roman" w:eastAsia="Times New Roman" w:hAnsi="Times New Roman" w:cs="Times New Roman"/>
          <w:sz w:val="28"/>
          <w:szCs w:val="28"/>
          <w:lang w:eastAsia="ru-RU"/>
        </w:rPr>
        <w:t xml:space="preserve"> поведения достаточно быстро и эффективно, что способствует раннему выявлению подростков группы риска, позволяет применять адекватные методы первичной профилактики и коррекционного воздействия, планировать работу с семьей.</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Примеры конкретного выполнения способа</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 xml:space="preserve">Пример 1. </w:t>
      </w:r>
      <w:r w:rsidRPr="00B05EA2">
        <w:rPr>
          <w:rFonts w:ascii="Times New Roman" w:eastAsia="Times New Roman" w:hAnsi="Times New Roman" w:cs="Times New Roman"/>
          <w:sz w:val="28"/>
          <w:szCs w:val="28"/>
          <w:lang w:eastAsia="ru-RU"/>
        </w:rPr>
        <w:t xml:space="preserve">Девочка, 12 лет. Причина обращения – повышенная нервозность, проблемы в отношениях с семьей. Ранее отклонения поведения и склонности к нарушениям не отмечены.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iCs/>
          <w:sz w:val="28"/>
          <w:szCs w:val="28"/>
          <w:lang w:eastAsia="ru-RU"/>
        </w:rPr>
      </w:pPr>
      <w:r w:rsidRPr="00B05EA2">
        <w:rPr>
          <w:rFonts w:ascii="Times New Roman" w:eastAsia="Times New Roman" w:hAnsi="Times New Roman" w:cs="Times New Roman"/>
          <w:sz w:val="28"/>
          <w:szCs w:val="28"/>
          <w:lang w:eastAsia="ru-RU"/>
        </w:rPr>
        <w:t xml:space="preserve">Проводится обследование с помощью бланка методики. Заполненный бланк обрабатывается, высчитываются показатели </w:t>
      </w:r>
      <w:r w:rsidRPr="00B05EA2">
        <w:rPr>
          <w:rFonts w:ascii="Times New Roman" w:eastAsia="Times New Roman" w:hAnsi="Times New Roman" w:cs="Times New Roman"/>
          <w:iCs/>
          <w:sz w:val="28"/>
          <w:szCs w:val="28"/>
          <w:lang w:eastAsia="ru-RU"/>
        </w:rPr>
        <w:t>социально обусловленного поведения</w:t>
      </w:r>
      <w:r w:rsidRPr="00B05EA2">
        <w:rPr>
          <w:rFonts w:ascii="Times New Roman" w:eastAsia="Times New Roman" w:hAnsi="Times New Roman" w:cs="Times New Roman"/>
          <w:sz w:val="28"/>
          <w:szCs w:val="28"/>
          <w:lang w:eastAsia="ru-RU"/>
        </w:rPr>
        <w:t xml:space="preserve"> (СОП), </w:t>
      </w:r>
      <w:r w:rsidRPr="00B05EA2">
        <w:rPr>
          <w:rFonts w:ascii="Times New Roman" w:eastAsia="Times New Roman" w:hAnsi="Times New Roman" w:cs="Times New Roman"/>
          <w:iCs/>
          <w:sz w:val="28"/>
          <w:szCs w:val="28"/>
          <w:lang w:eastAsia="ru-RU"/>
        </w:rPr>
        <w:t>делинквентного поведения (ДП)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зависимого поведения (ЗП)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агрессивного поведения (АП)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самоповреждающего поведения (СП):</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1. СОП=4,0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2. ДП=2,0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3. ЗП=3,0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4. АП=4,0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5. СП=14,0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Вывод: на первый взгляд у девочки отсутствуют нарушения социально-психологической адаптации, так как по всем шкалам низкие значения - она </w:t>
      </w:r>
      <w:r w:rsidRPr="00B05EA2">
        <w:rPr>
          <w:rFonts w:ascii="Times New Roman" w:eastAsia="Times New Roman" w:hAnsi="Times New Roman" w:cs="Times New Roman"/>
          <w:sz w:val="28"/>
          <w:szCs w:val="28"/>
          <w:lang w:eastAsia="ru-RU"/>
        </w:rPr>
        <w:lastRenderedPageBreak/>
        <w:t>не склонна к нарушению правил, направленной на других людей агрессии, формированию зависимости, однако по шкале «суицидальное поведение» получен повышенный результат, что, в сочетании с низким значением по шкале склонности к социально одобряемому поведению свидетельствует о закрытости, переживаниях во внутреннем плане, возможно ровный или сниженный фон эмоциональных реакций. Это является сигналом возможных мыслей о самоповреждениях из-за неумения справляться с внешними событиями или наличия чувства вины; при отсутствии внимания со стороны взрослых – суицидальные замыслы.</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 xml:space="preserve">Пример 2. </w:t>
      </w:r>
      <w:r w:rsidRPr="00B05EA2">
        <w:rPr>
          <w:rFonts w:ascii="Times New Roman" w:eastAsia="Times New Roman" w:hAnsi="Times New Roman" w:cs="Times New Roman"/>
          <w:sz w:val="28"/>
          <w:szCs w:val="28"/>
          <w:lang w:eastAsia="ru-RU"/>
        </w:rPr>
        <w:t>Мальчик, 14 лет, находится в Центре временного содержания несовершеннолетних правонарушителей. По свидетельству психолога, обнаруживает делинквентное поведение, аддиктивное (курение), агрессивное (драки со сверстниками).</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iCs/>
          <w:sz w:val="28"/>
          <w:szCs w:val="28"/>
          <w:lang w:eastAsia="ru-RU"/>
        </w:rPr>
      </w:pPr>
      <w:r w:rsidRPr="00B05EA2">
        <w:rPr>
          <w:rFonts w:ascii="Times New Roman" w:eastAsia="Times New Roman" w:hAnsi="Times New Roman" w:cs="Times New Roman"/>
          <w:sz w:val="28"/>
          <w:szCs w:val="28"/>
          <w:lang w:eastAsia="ru-RU"/>
        </w:rPr>
        <w:t xml:space="preserve">Проводится обследование с помощью бланка методики. Заполненный бланк обрабатывается, высчитываются показатели </w:t>
      </w:r>
      <w:r w:rsidRPr="00B05EA2">
        <w:rPr>
          <w:rFonts w:ascii="Times New Roman" w:eastAsia="Times New Roman" w:hAnsi="Times New Roman" w:cs="Times New Roman"/>
          <w:iCs/>
          <w:sz w:val="28"/>
          <w:szCs w:val="28"/>
          <w:lang w:eastAsia="ru-RU"/>
        </w:rPr>
        <w:t>социально обусловленного поведения</w:t>
      </w:r>
      <w:r w:rsidRPr="00B05EA2">
        <w:rPr>
          <w:rFonts w:ascii="Times New Roman" w:eastAsia="Times New Roman" w:hAnsi="Times New Roman" w:cs="Times New Roman"/>
          <w:sz w:val="28"/>
          <w:szCs w:val="28"/>
          <w:lang w:eastAsia="ru-RU"/>
        </w:rPr>
        <w:t xml:space="preserve"> (СОП), </w:t>
      </w:r>
      <w:r w:rsidRPr="00B05EA2">
        <w:rPr>
          <w:rFonts w:ascii="Times New Roman" w:eastAsia="Times New Roman" w:hAnsi="Times New Roman" w:cs="Times New Roman"/>
          <w:iCs/>
          <w:sz w:val="28"/>
          <w:szCs w:val="28"/>
          <w:lang w:eastAsia="ru-RU"/>
        </w:rPr>
        <w:t>делинквентного поведения (ДП)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зависимого поведения (ЗП)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агрессивного поведения (АП)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самоповреждающего поведения (СП):</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1. СОП=15,0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2. ДП=19,0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3. ЗП=22,0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4. АП=17,0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5. СП=22,0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Вывод: по всем шкалам получены повышенные и высокие значения - подросток имеет выраженную склонность к зависимому и суицидальному поведению и ситуативную – к делинквентному и агрессивному поведению, что, в первую очередь, подтверждается его социальным и криминальным анамнезом, а также свидетельствует об определенных особенностях характера – экстравертированность, высокая эмоциональность, потребность в контактах, вероятность демонстрации проявлений поведенческих девиаций. </w:t>
      </w:r>
      <w:r w:rsidRPr="00B05EA2">
        <w:rPr>
          <w:rFonts w:ascii="Times New Roman" w:eastAsia="Times New Roman" w:hAnsi="Times New Roman" w:cs="Times New Roman"/>
          <w:sz w:val="28"/>
          <w:szCs w:val="28"/>
          <w:lang w:eastAsia="ru-RU"/>
        </w:rPr>
        <w:lastRenderedPageBreak/>
        <w:t>Все это требует целенаправленного воздействия со стороны специалистов по ресоциализации подростка и формированию социально одобряемых установок.</w:t>
      </w:r>
    </w:p>
    <w:p w:rsidR="00B05EA2" w:rsidRPr="00B05EA2" w:rsidRDefault="00B05EA2" w:rsidP="00B05EA2">
      <w:pPr>
        <w:widowControl w:val="0"/>
        <w:spacing w:after="0" w:line="360" w:lineRule="auto"/>
        <w:ind w:firstLine="709"/>
        <w:jc w:val="right"/>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sz w:val="28"/>
          <w:szCs w:val="28"/>
          <w:lang w:eastAsia="ru-RU"/>
        </w:rPr>
        <w:br w:type="page"/>
      </w:r>
      <w:r w:rsidRPr="00B05EA2">
        <w:rPr>
          <w:rFonts w:ascii="Times New Roman" w:eastAsia="Times New Roman" w:hAnsi="Times New Roman" w:cs="Times New Roman"/>
          <w:b/>
          <w:color w:val="000000"/>
          <w:sz w:val="24"/>
          <w:szCs w:val="24"/>
          <w:lang w:eastAsia="ru-RU"/>
        </w:rPr>
        <w:lastRenderedPageBreak/>
        <w:t>Приложение 1</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ТЕСТ СДП</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bCs/>
          <w:sz w:val="24"/>
          <w:szCs w:val="24"/>
          <w:lang w:eastAsia="ru-RU"/>
        </w:rPr>
      </w:pPr>
    </w:p>
    <w:p w:rsidR="00B05EA2" w:rsidRPr="00B05EA2" w:rsidRDefault="00B05EA2" w:rsidP="00B05EA2">
      <w:pPr>
        <w:widowControl w:val="0"/>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Код …………………………………                   Возраст                                    Пол</w:t>
      </w:r>
    </w:p>
    <w:p w:rsidR="00B05EA2" w:rsidRPr="00B05EA2" w:rsidRDefault="00B05EA2" w:rsidP="00B05EA2">
      <w:pPr>
        <w:spacing w:after="12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ты согласен с утверждением – ДА, не согласен – НЕТ, если не уверен – ИНОГДА.</w:t>
      </w:r>
    </w:p>
    <w:tbl>
      <w:tblPr>
        <w:tblW w:w="106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38"/>
        <w:gridCol w:w="720"/>
        <w:gridCol w:w="1215"/>
        <w:gridCol w:w="825"/>
      </w:tblGrid>
      <w:tr w:rsidR="00B05EA2" w:rsidRPr="00B05EA2" w:rsidTr="00F27BD9">
        <w:tc>
          <w:tcPr>
            <w:tcW w:w="709"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ВОПРОС</w:t>
            </w:r>
          </w:p>
        </w:tc>
        <w:tc>
          <w:tcPr>
            <w:tcW w:w="720"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ДА</w:t>
            </w:r>
          </w:p>
        </w:tc>
        <w:tc>
          <w:tcPr>
            <w:tcW w:w="121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w:t>
            </w:r>
          </w:p>
        </w:tc>
        <w:tc>
          <w:tcPr>
            <w:tcW w:w="82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НЕТ</w:t>
            </w: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всегда сдерживаю свои обещания.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У меня бывают мысли, которыми я не хотел бы делиться. </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Разозлившись, я нередко выхожу из себя.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что я сплетничаю.</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что я говорю о вещах, в которых ничего не смыслю.</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всегда говорю только правду.</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люблю прихвастнуть.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никогда не опаздываю.</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Все свои привычки я считаю хорошими.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спорю и ссорюсь с родителями.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я перехожу улицу там, где мне удобно, а не там, где положено.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всегда покупаю билет в транспорте.</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мне хочется выругаться грубыми нецензурными словами.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Среди моих знакомых есть люди, которые мне не нравятся.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7138"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никогда не нарушаю правил общественного поведения.</w:t>
            </w:r>
          </w:p>
        </w:tc>
        <w:tc>
          <w:tcPr>
            <w:tcW w:w="720"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7138"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хочу учиться и работать.</w:t>
            </w:r>
          </w:p>
        </w:tc>
        <w:tc>
          <w:tcPr>
            <w:tcW w:w="720"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17</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могу уйти из дома жить в другое место.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r w:rsidRPr="00B05EA2">
              <w:rPr>
                <w:rFonts w:ascii="Times New Roman" w:eastAsia="Times New Roman" w:hAnsi="Times New Roman" w:cs="Times New Roman"/>
                <w:sz w:val="24"/>
                <w:szCs w:val="24"/>
                <w:lang w:eastAsia="ru-RU"/>
              </w:rPr>
              <w:lastRenderedPageBreak/>
              <w:t>8</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Меня забирали в полицию за плохое поведение.</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19</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могу взять чужое, если мне надо или очень хочется.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Состою на учете в подразделении по делам несовершеннолетних.</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Меня часто обижают окружающие (обзывают, бьют, отбирают деньги и вещи). </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есть судимые родственники и/или знакомые.</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бывают сильные желания, которые обязательно надо исполнить.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бывает желание отомстить, восстановить справедливость.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верю окружающим.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Хочу быть великим и всесильным.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испытываю отчаяние, обиду, бессильный гнев.</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завидую своим одноклассникам, другим людям, взрослым.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29</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нельзя, но очень хочется – значит можно.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30</w:t>
            </w:r>
          </w:p>
        </w:tc>
        <w:tc>
          <w:tcPr>
            <w:tcW w:w="7138"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Сильным и богатым людям необязательно соблюдать все правила и законы.</w:t>
            </w:r>
          </w:p>
        </w:tc>
        <w:tc>
          <w:tcPr>
            <w:tcW w:w="720"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31</w:t>
            </w:r>
          </w:p>
        </w:tc>
        <w:tc>
          <w:tcPr>
            <w:tcW w:w="7138"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курю.</w:t>
            </w:r>
          </w:p>
        </w:tc>
        <w:tc>
          <w:tcPr>
            <w:tcW w:w="720"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32</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употребляю пиво и/или другие спиртные напитки.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33</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нюхал клей, растворители, пробовал наркотики, курительные смеси.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34</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Мои родители злоупотребляют спиртным.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r w:rsidRPr="00B05EA2">
              <w:rPr>
                <w:rFonts w:ascii="Times New Roman" w:eastAsia="Times New Roman" w:hAnsi="Times New Roman" w:cs="Times New Roman"/>
                <w:sz w:val="24"/>
                <w:szCs w:val="24"/>
                <w:lang w:eastAsia="ru-RU"/>
              </w:rPr>
              <w:lastRenderedPageBreak/>
              <w:t>5</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Мои друзья курят, употребляют спиртное.</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36</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Люди пьют за компанию, для поддержания хорошего настроения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37</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Пить и курить – это признаки взрослости.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38</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пью/курю из-за проблем в семье, школе, от одиночества.</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39</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br w:type="page"/>
              <w:t>Дети и взрослые пьют и курят, потому что это модно и доступно.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br w:type="page"/>
              <w:t>40</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Дети пьют и курят из любопытства, по глупости.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41</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Удовольствие — это главное, к чему стоит стремиться в жизни.  </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42</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необходимы сильные переживания и чувства.</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43</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хотел бы попробовать спиртное, сигареты, наркотики, если бы этого никто не узнал.</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44</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Вредное воздействие на человека алкоголя и табака сильно преувеличивают.</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45</w:t>
            </w:r>
          </w:p>
        </w:tc>
        <w:tc>
          <w:tcPr>
            <w:tcW w:w="7138"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в моей компании будет принято, то и я буду курить и пить пиво.</w:t>
            </w:r>
          </w:p>
        </w:tc>
        <w:tc>
          <w:tcPr>
            <w:tcW w:w="720"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46</w:t>
            </w:r>
          </w:p>
        </w:tc>
        <w:tc>
          <w:tcPr>
            <w:tcW w:w="7138"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редко жалею животных, людей.</w:t>
            </w:r>
          </w:p>
        </w:tc>
        <w:tc>
          <w:tcPr>
            <w:tcW w:w="720"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47</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пререкаюсь или ругаюсь с учителями, одноклассниками.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12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48</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12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ссорюсь с родителями.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49</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прощаю обиды.</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50</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у меня плохое настроение, то я испорчу его еще кому-нибудь.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51</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Люблю посплетничать.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r w:rsidRPr="00B05EA2">
              <w:rPr>
                <w:rFonts w:ascii="Times New Roman" w:eastAsia="Times New Roman" w:hAnsi="Times New Roman" w:cs="Times New Roman"/>
                <w:sz w:val="24"/>
                <w:szCs w:val="24"/>
                <w:lang w:eastAsia="ru-RU"/>
              </w:rPr>
              <w:lastRenderedPageBreak/>
              <w:t>2</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Люблю, чтобы мне подчинялись.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53</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Предпочитаю споры решать дракой, а не словами.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54</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За компанию с друзьями могу что-нибудь сломать, приставать к посторонним.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55</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Часто испытываю раздражение, отвращение, злость, ярость, бешенство.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56</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бывает желание что-то сломать, громко хлопнуть дверью, покричать, поругаться или подраться.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57</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 порыве гнева я могу накричать или ударить кого-то.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58</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охотно бы участвовал в</w:t>
            </w:r>
            <w:r w:rsidRPr="00B05EA2">
              <w:rPr>
                <w:rFonts w:ascii="Times New Roman" w:eastAsia="Times New Roman" w:hAnsi="Times New Roman" w:cs="Times New Roman"/>
                <w:b/>
                <w:sz w:val="24"/>
                <w:szCs w:val="24"/>
                <w:lang w:eastAsia="ru-RU"/>
              </w:rPr>
              <w:t xml:space="preserve"> </w:t>
            </w:r>
            <w:r w:rsidRPr="00B05EA2">
              <w:rPr>
                <w:rFonts w:ascii="Times New Roman" w:eastAsia="Times New Roman" w:hAnsi="Times New Roman" w:cs="Times New Roman"/>
                <w:sz w:val="24"/>
                <w:szCs w:val="24"/>
                <w:lang w:eastAsia="ru-RU"/>
              </w:rPr>
              <w:t>каких-нибудь</w:t>
            </w:r>
            <w:r w:rsidRPr="00B05EA2">
              <w:rPr>
                <w:rFonts w:ascii="Times New Roman" w:eastAsia="Times New Roman" w:hAnsi="Times New Roman" w:cs="Times New Roman"/>
                <w:b/>
                <w:sz w:val="24"/>
                <w:szCs w:val="24"/>
                <w:lang w:eastAsia="ru-RU"/>
              </w:rPr>
              <w:t xml:space="preserve"> </w:t>
            </w:r>
            <w:r w:rsidRPr="00B05EA2">
              <w:rPr>
                <w:rFonts w:ascii="Times New Roman" w:eastAsia="Times New Roman" w:hAnsi="Times New Roman" w:cs="Times New Roman"/>
                <w:sz w:val="24"/>
                <w:szCs w:val="24"/>
                <w:lang w:eastAsia="ru-RU"/>
              </w:rPr>
              <w:t>боевых действиях.</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59</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Могу нарочно испортить чужую вещь, если мне что-то не нравится.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60</w:t>
            </w:r>
          </w:p>
        </w:tc>
        <w:tc>
          <w:tcPr>
            <w:tcW w:w="7138"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хочу быть взрослым и сильным.</w:t>
            </w:r>
          </w:p>
        </w:tc>
        <w:tc>
          <w:tcPr>
            <w:tcW w:w="720"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61</w:t>
            </w:r>
          </w:p>
        </w:tc>
        <w:tc>
          <w:tcPr>
            <w:tcW w:w="7138"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чувствую, что меня никто не понимает, мной никто не интересуется.</w:t>
            </w:r>
          </w:p>
        </w:tc>
        <w:tc>
          <w:tcPr>
            <w:tcW w:w="720"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62</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чувствую, что от меня ничего не зависит, безнадежность, беспомощность.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63</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могу причинить себе боль.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64</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бы взялся за опасное для жизни дело, если бы</w:t>
            </w:r>
            <w:r w:rsidRPr="00B05EA2">
              <w:rPr>
                <w:rFonts w:ascii="Times New Roman" w:eastAsia="Times New Roman" w:hAnsi="Times New Roman" w:cs="Times New Roman"/>
                <w:b/>
                <w:sz w:val="24"/>
                <w:szCs w:val="24"/>
                <w:lang w:eastAsia="ru-RU"/>
              </w:rPr>
              <w:t xml:space="preserve"> </w:t>
            </w:r>
            <w:r w:rsidRPr="00B05EA2">
              <w:rPr>
                <w:rFonts w:ascii="Times New Roman" w:eastAsia="Times New Roman" w:hAnsi="Times New Roman" w:cs="Times New Roman"/>
                <w:sz w:val="24"/>
                <w:szCs w:val="24"/>
                <w:lang w:eastAsia="ru-RU"/>
              </w:rPr>
              <w:t>за это хорошо заплатили.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65</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Было бы лучше, если бы я умер.</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66</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испытываю чувство вины перед окружающими, родителями.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67</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люблю решать проблемы сам.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68</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есть желания, которые никак не могут исполниться.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w:t>
            </w:r>
            <w:r w:rsidRPr="00B05EA2">
              <w:rPr>
                <w:rFonts w:ascii="Times New Roman" w:eastAsia="Times New Roman" w:hAnsi="Times New Roman" w:cs="Times New Roman"/>
                <w:sz w:val="24"/>
                <w:szCs w:val="24"/>
                <w:lang w:eastAsia="ru-RU"/>
              </w:rPr>
              <w:lastRenderedPageBreak/>
              <w:t>9</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Я не очень хороший человек.</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70</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всегда понимаю, что можно делать, а что нельзя.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71</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не могу решиться на какой-либо поступок.</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72</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Когда я стою на мосту, то меня иногда так и тянет прыгнуть вниз.</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73</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нуждаюсь в теплых, доверительных отношениях.</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74</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Терпеть боль назло мне бывает даже приятно.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70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75</w:t>
            </w:r>
          </w:p>
        </w:tc>
        <w:tc>
          <w:tcPr>
            <w:tcW w:w="713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Я испытываю потребность в острых ощущениях.       </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bl>
    <w:p w:rsidR="00B05EA2" w:rsidRPr="00B05EA2" w:rsidRDefault="00B05EA2" w:rsidP="00B05EA2">
      <w:pPr>
        <w:widowControl w:val="0"/>
        <w:spacing w:after="0" w:line="360" w:lineRule="auto"/>
        <w:rPr>
          <w:rFonts w:ascii="Times New Roman" w:eastAsia="Times New Roman" w:hAnsi="Times New Roman" w:cs="Times New Roman"/>
          <w:bCs/>
          <w:sz w:val="24"/>
          <w:szCs w:val="24"/>
          <w:lang w:eastAsia="ru-RU"/>
        </w:rPr>
      </w:pPr>
    </w:p>
    <w:p w:rsidR="00B05EA2" w:rsidRPr="00B05EA2" w:rsidRDefault="00B05EA2" w:rsidP="00B05EA2">
      <w:pPr>
        <w:widowControl w:val="0"/>
        <w:spacing w:after="0" w:line="360" w:lineRule="auto"/>
        <w:ind w:firstLine="709"/>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color w:val="000000"/>
          <w:sz w:val="24"/>
          <w:szCs w:val="24"/>
          <w:lang w:eastAsia="ru-RU"/>
        </w:rPr>
        <w:t>Приложение</w:t>
      </w:r>
      <w:r w:rsidRPr="00B05EA2">
        <w:rPr>
          <w:rFonts w:ascii="Times New Roman" w:eastAsia="Times New Roman" w:hAnsi="Times New Roman" w:cs="Times New Roman"/>
          <w:b/>
          <w:bCs/>
          <w:sz w:val="24"/>
          <w:szCs w:val="24"/>
          <w:lang w:eastAsia="ru-RU"/>
        </w:rPr>
        <w:t xml:space="preserve"> 2</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Инструктаж перед тестированием</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(читает ответственный за проведение тестирования, </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специалист, проводящий диагностику)</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Вам предлагается ряд вопросов, которые помогут определить некоторые свойства Вашей личности. Здесь не может быть ответов «правильных» и «ошибочных». Мы ждем Ваш ответ, основанный на Вашем мнении. Отвечая на каждый вопрос, выберите ответ, который в наибольшей степени соответствует Вашему мнению о себе, и поставьте отметку напротив в виде любого значка (х ,</w:t>
      </w:r>
      <w:r w:rsidRPr="00B05EA2">
        <w:rPr>
          <w:rFonts w:ascii="Times New Roman" w:eastAsia="Times New Roman" w:hAnsi="Times New Roman" w:cs="Times New Roman"/>
          <w:sz w:val="24"/>
          <w:szCs w:val="24"/>
          <w:lang w:val="en-US" w:eastAsia="ru-RU"/>
        </w:rPr>
        <w:t>v</w:t>
      </w:r>
      <w:r w:rsidRPr="00B05EA2">
        <w:rPr>
          <w:rFonts w:ascii="Times New Roman" w:eastAsia="Times New Roman" w:hAnsi="Times New Roman" w:cs="Times New Roman"/>
          <w:sz w:val="24"/>
          <w:szCs w:val="24"/>
          <w:lang w:eastAsia="ru-RU"/>
        </w:rPr>
        <w:t xml:space="preserve">, + и или другая отметка).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Отвечая, помните:</w:t>
      </w:r>
    </w:p>
    <w:p w:rsidR="00B05EA2" w:rsidRPr="00B05EA2" w:rsidRDefault="00B05EA2" w:rsidP="00117C03">
      <w:pPr>
        <w:widowControl w:val="0"/>
        <w:numPr>
          <w:ilvl w:val="0"/>
          <w:numId w:val="29"/>
        </w:numPr>
        <w:tabs>
          <w:tab w:val="num" w:pos="1080"/>
        </w:tabs>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нужно тратить много времени на обдумывание. Давайте тот ответ, который первым придет к Вам в голову. Отвечать нужно как можно точнее, но не очень медленно.</w:t>
      </w:r>
    </w:p>
    <w:p w:rsidR="00B05EA2" w:rsidRPr="00B05EA2" w:rsidRDefault="00B05EA2" w:rsidP="00117C03">
      <w:pPr>
        <w:widowControl w:val="0"/>
        <w:numPr>
          <w:ilvl w:val="0"/>
          <w:numId w:val="29"/>
        </w:numPr>
        <w:tabs>
          <w:tab w:val="num" w:pos="1080"/>
        </w:tabs>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Старайтесь не увлекаться неопределенными ответами слишком часто.</w:t>
      </w:r>
    </w:p>
    <w:p w:rsidR="00B05EA2" w:rsidRPr="00B05EA2" w:rsidRDefault="00B05EA2" w:rsidP="00117C03">
      <w:pPr>
        <w:widowControl w:val="0"/>
        <w:numPr>
          <w:ilvl w:val="0"/>
          <w:numId w:val="29"/>
        </w:numPr>
        <w:tabs>
          <w:tab w:val="num" w:pos="1080"/>
        </w:tabs>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Обязательно отвечайте на все вопросы подряд, ничего не пропуская. Возможно, некоторые вопросы покажутся Вам не очень точно сформулированными, но и тогда постарайтесь найти наиболее точный ответ. Некоторые вопросы могут показаться Вам личными, но Вы можете быть уверены в том, что ответы не будут </w:t>
      </w:r>
      <w:r w:rsidRPr="00B05EA2">
        <w:rPr>
          <w:rFonts w:ascii="Times New Roman" w:eastAsia="Times New Roman" w:hAnsi="Times New Roman" w:cs="Times New Roman"/>
          <w:sz w:val="24"/>
          <w:szCs w:val="24"/>
          <w:lang w:eastAsia="ru-RU"/>
        </w:rPr>
        <w:lastRenderedPageBreak/>
        <w:t xml:space="preserve">разглашены.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4. Не старайтесь произвести хорошее впечатление своими ответами, они должны соответствовать действительности.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Благодарим Вас за сотрудничество!</w:t>
      </w:r>
    </w:p>
    <w:p w:rsidR="00B05EA2" w:rsidRPr="00B05EA2" w:rsidRDefault="00B05EA2" w:rsidP="00B05EA2">
      <w:pPr>
        <w:widowControl w:val="0"/>
        <w:spacing w:after="0" w:line="360" w:lineRule="auto"/>
        <w:ind w:firstLine="709"/>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color w:val="000000"/>
          <w:sz w:val="24"/>
          <w:szCs w:val="24"/>
          <w:lang w:eastAsia="ru-RU"/>
        </w:rPr>
        <w:t>Приложение</w:t>
      </w:r>
      <w:r w:rsidRPr="00B05EA2">
        <w:rPr>
          <w:rFonts w:ascii="Times New Roman" w:eastAsia="Times New Roman" w:hAnsi="Times New Roman" w:cs="Times New Roman"/>
          <w:b/>
          <w:bCs/>
          <w:sz w:val="24"/>
          <w:szCs w:val="24"/>
          <w:lang w:eastAsia="ru-RU"/>
        </w:rPr>
        <w:t xml:space="preserve"> 3</w:t>
      </w:r>
    </w:p>
    <w:p w:rsidR="00B05EA2" w:rsidRPr="00B05EA2" w:rsidRDefault="00B05EA2" w:rsidP="00B05EA2">
      <w:pPr>
        <w:widowControl w:val="0"/>
        <w:spacing w:after="0" w:line="360" w:lineRule="auto"/>
        <w:ind w:firstLine="709"/>
        <w:jc w:val="right"/>
        <w:rPr>
          <w:rFonts w:ascii="Times New Roman" w:eastAsia="Times New Roman" w:hAnsi="Times New Roman" w:cs="Times New Roman"/>
          <w:sz w:val="24"/>
          <w:szCs w:val="24"/>
          <w:lang w:eastAsia="ru-RU"/>
        </w:rPr>
      </w:pPr>
    </w:p>
    <w:tbl>
      <w:tblPr>
        <w:tblStyle w:val="a8"/>
        <w:tblW w:w="0" w:type="auto"/>
        <w:tblLook w:val="01E0" w:firstRow="1" w:lastRow="1" w:firstColumn="1" w:lastColumn="1" w:noHBand="0" w:noVBand="0"/>
      </w:tblPr>
      <w:tblGrid>
        <w:gridCol w:w="3266"/>
        <w:gridCol w:w="890"/>
        <w:gridCol w:w="5415"/>
      </w:tblGrid>
      <w:tr w:rsidR="00B05EA2" w:rsidRPr="00B05EA2" w:rsidTr="00F27BD9">
        <w:tc>
          <w:tcPr>
            <w:tcW w:w="3417"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lang w:val="en-US"/>
              </w:rPr>
              <w:t>I</w:t>
            </w:r>
            <w:r w:rsidRPr="00B05EA2">
              <w:rPr>
                <w:sz w:val="24"/>
                <w:szCs w:val="24"/>
              </w:rPr>
              <w:t xml:space="preserve"> шкала</w:t>
            </w:r>
          </w:p>
          <w:p w:rsidR="00B05EA2" w:rsidRPr="00B05EA2" w:rsidRDefault="00B05EA2" w:rsidP="00B05EA2">
            <w:pPr>
              <w:spacing w:line="360" w:lineRule="auto"/>
              <w:ind w:firstLine="709"/>
              <w:rPr>
                <w:sz w:val="24"/>
                <w:szCs w:val="24"/>
              </w:rPr>
            </w:pPr>
            <w:r w:rsidRPr="00B05EA2">
              <w:rPr>
                <w:sz w:val="24"/>
                <w:szCs w:val="24"/>
              </w:rPr>
              <w:t>социально обусловленное поведение</w:t>
            </w:r>
          </w:p>
          <w:p w:rsidR="00B05EA2" w:rsidRPr="00B05EA2" w:rsidRDefault="00B05EA2" w:rsidP="00B05EA2">
            <w:pPr>
              <w:spacing w:line="360" w:lineRule="auto"/>
              <w:ind w:firstLine="709"/>
              <w:rPr>
                <w:sz w:val="24"/>
                <w:szCs w:val="24"/>
              </w:rPr>
            </w:pPr>
            <w:r w:rsidRPr="00B05EA2">
              <w:rPr>
                <w:sz w:val="24"/>
                <w:szCs w:val="24"/>
              </w:rPr>
              <w:t>(СОП)</w:t>
            </w: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0-10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отсутствие ориентации на социально обусловленное поведение, преобладает индивидуализация</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11-20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обнаружена ориентация на социально обусловленное поведение – подростковая реакция группирования</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21-30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сформированная модель социально обусловленного поведения</w:t>
            </w:r>
          </w:p>
        </w:tc>
      </w:tr>
      <w:tr w:rsidR="00B05EA2" w:rsidRPr="00B05EA2" w:rsidTr="00F27BD9">
        <w:tc>
          <w:tcPr>
            <w:tcW w:w="3417"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II шкала</w:t>
            </w:r>
          </w:p>
          <w:p w:rsidR="00B05EA2" w:rsidRPr="00B05EA2" w:rsidRDefault="00B05EA2" w:rsidP="00B05EA2">
            <w:pPr>
              <w:spacing w:line="360" w:lineRule="auto"/>
              <w:ind w:firstLine="709"/>
              <w:rPr>
                <w:sz w:val="24"/>
                <w:szCs w:val="24"/>
              </w:rPr>
            </w:pPr>
            <w:r w:rsidRPr="00B05EA2">
              <w:rPr>
                <w:sz w:val="24"/>
                <w:szCs w:val="24"/>
              </w:rPr>
              <w:t>делинквентное поведение</w:t>
            </w:r>
          </w:p>
          <w:p w:rsidR="00B05EA2" w:rsidRPr="00B05EA2" w:rsidRDefault="00B05EA2" w:rsidP="00B05EA2">
            <w:pPr>
              <w:spacing w:line="360" w:lineRule="auto"/>
              <w:ind w:firstLine="709"/>
              <w:rPr>
                <w:sz w:val="24"/>
                <w:szCs w:val="24"/>
              </w:rPr>
            </w:pPr>
            <w:r w:rsidRPr="00B05EA2">
              <w:rPr>
                <w:sz w:val="24"/>
                <w:szCs w:val="24"/>
              </w:rPr>
              <w:t>(ДП)</w:t>
            </w: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0-10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отсутствие признаков делинквентного поведения</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11-20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обнаружена ситуативная предрасположенность к делинквентному поведению</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21-30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сформированная модель делинквентного поведения</w:t>
            </w:r>
          </w:p>
        </w:tc>
      </w:tr>
      <w:tr w:rsidR="00B05EA2" w:rsidRPr="00B05EA2" w:rsidTr="00F27BD9">
        <w:tc>
          <w:tcPr>
            <w:tcW w:w="3417"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III шкала</w:t>
            </w:r>
          </w:p>
          <w:p w:rsidR="00B05EA2" w:rsidRPr="00B05EA2" w:rsidRDefault="00B05EA2" w:rsidP="00B05EA2">
            <w:pPr>
              <w:spacing w:line="360" w:lineRule="auto"/>
              <w:ind w:firstLine="709"/>
              <w:rPr>
                <w:sz w:val="24"/>
                <w:szCs w:val="24"/>
              </w:rPr>
            </w:pPr>
            <w:r w:rsidRPr="00B05EA2">
              <w:rPr>
                <w:sz w:val="24"/>
                <w:szCs w:val="24"/>
              </w:rPr>
              <w:t xml:space="preserve">зависимое (аддиктивное) поведение </w:t>
            </w:r>
          </w:p>
          <w:p w:rsidR="00B05EA2" w:rsidRPr="00B05EA2" w:rsidRDefault="00B05EA2" w:rsidP="00B05EA2">
            <w:pPr>
              <w:spacing w:line="360" w:lineRule="auto"/>
              <w:ind w:firstLine="709"/>
              <w:rPr>
                <w:sz w:val="24"/>
                <w:szCs w:val="24"/>
              </w:rPr>
            </w:pPr>
            <w:r w:rsidRPr="00B05EA2">
              <w:rPr>
                <w:sz w:val="24"/>
                <w:szCs w:val="24"/>
              </w:rPr>
              <w:t>(ЗП)</w:t>
            </w: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0-10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отсутствие признаков зависимого поведения</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11-20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обнаружена ситуативная предрасположенность к зависимому поведению</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21-30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сформированная модель зависимого поведения</w:t>
            </w:r>
          </w:p>
        </w:tc>
      </w:tr>
      <w:tr w:rsidR="00B05EA2" w:rsidRPr="00B05EA2" w:rsidTr="00F27BD9">
        <w:tc>
          <w:tcPr>
            <w:tcW w:w="3417"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IV шкала</w:t>
            </w:r>
          </w:p>
          <w:p w:rsidR="00B05EA2" w:rsidRPr="00B05EA2" w:rsidRDefault="00B05EA2" w:rsidP="00B05EA2">
            <w:pPr>
              <w:spacing w:line="360" w:lineRule="auto"/>
              <w:ind w:firstLine="709"/>
              <w:rPr>
                <w:sz w:val="24"/>
                <w:szCs w:val="24"/>
              </w:rPr>
            </w:pPr>
            <w:r w:rsidRPr="00B05EA2">
              <w:rPr>
                <w:sz w:val="24"/>
                <w:szCs w:val="24"/>
              </w:rPr>
              <w:t xml:space="preserve">агрессивное поведение </w:t>
            </w:r>
          </w:p>
          <w:p w:rsidR="00B05EA2" w:rsidRPr="00B05EA2" w:rsidRDefault="00B05EA2" w:rsidP="00B05EA2">
            <w:pPr>
              <w:spacing w:line="360" w:lineRule="auto"/>
              <w:ind w:firstLine="709"/>
              <w:rPr>
                <w:sz w:val="24"/>
                <w:szCs w:val="24"/>
              </w:rPr>
            </w:pPr>
            <w:r w:rsidRPr="00B05EA2">
              <w:rPr>
                <w:sz w:val="24"/>
                <w:szCs w:val="24"/>
              </w:rPr>
              <w:t>(АП)</w:t>
            </w: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0-10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отсутствие признаков агрессивного поведения</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11-20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обнаружена ситуативная предрасположенность к агрессивному поведению</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21-30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сформированная модель агрессивное поведения</w:t>
            </w:r>
          </w:p>
        </w:tc>
      </w:tr>
      <w:tr w:rsidR="00B05EA2" w:rsidRPr="00B05EA2" w:rsidTr="00F27BD9">
        <w:tc>
          <w:tcPr>
            <w:tcW w:w="3417"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V шкала</w:t>
            </w:r>
          </w:p>
          <w:p w:rsidR="00B05EA2" w:rsidRPr="00B05EA2" w:rsidRDefault="00B05EA2" w:rsidP="00B05EA2">
            <w:pPr>
              <w:spacing w:line="360" w:lineRule="auto"/>
              <w:ind w:firstLine="709"/>
              <w:rPr>
                <w:sz w:val="24"/>
                <w:szCs w:val="24"/>
              </w:rPr>
            </w:pPr>
            <w:r w:rsidRPr="00B05EA2">
              <w:rPr>
                <w:sz w:val="24"/>
                <w:szCs w:val="24"/>
              </w:rPr>
              <w:lastRenderedPageBreak/>
              <w:t xml:space="preserve">суицидальное (аутоагрессивное) поведение </w:t>
            </w:r>
          </w:p>
          <w:p w:rsidR="00B05EA2" w:rsidRPr="00B05EA2" w:rsidRDefault="00B05EA2" w:rsidP="00B05EA2">
            <w:pPr>
              <w:spacing w:line="360" w:lineRule="auto"/>
              <w:ind w:firstLine="709"/>
              <w:rPr>
                <w:sz w:val="24"/>
                <w:szCs w:val="24"/>
              </w:rPr>
            </w:pPr>
            <w:r w:rsidRPr="00B05EA2">
              <w:rPr>
                <w:sz w:val="24"/>
                <w:szCs w:val="24"/>
              </w:rPr>
              <w:t>(СП)</w:t>
            </w: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lastRenderedPageBreak/>
              <w:t>0</w:t>
            </w:r>
            <w:r w:rsidRPr="00B05EA2">
              <w:rPr>
                <w:sz w:val="24"/>
                <w:szCs w:val="24"/>
              </w:rPr>
              <w:lastRenderedPageBreak/>
              <w:t>-10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lastRenderedPageBreak/>
              <w:t xml:space="preserve">отсутствие признаков аутоагрессивного </w:t>
            </w:r>
            <w:r w:rsidRPr="00B05EA2">
              <w:rPr>
                <w:sz w:val="24"/>
                <w:szCs w:val="24"/>
              </w:rPr>
              <w:lastRenderedPageBreak/>
              <w:t>поведения</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11-20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обнаружена ситуативная предрасположенность к аутоагрессивному поведению</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21-30</w:t>
            </w:r>
          </w:p>
        </w:tc>
        <w:tc>
          <w:tcPr>
            <w:tcW w:w="578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сформированная модель аутоагрессивное поведения</w:t>
            </w:r>
          </w:p>
        </w:tc>
      </w:tr>
    </w:tbl>
    <w:p w:rsidR="00B05EA2" w:rsidRPr="00B05EA2" w:rsidRDefault="00B05EA2" w:rsidP="00B05EA2">
      <w:pPr>
        <w:widowControl w:val="0"/>
        <w:spacing w:after="0" w:line="360" w:lineRule="auto"/>
        <w:ind w:firstLine="709"/>
        <w:jc w:val="right"/>
        <w:rPr>
          <w:rFonts w:ascii="Times New Roman" w:eastAsia="Times New Roman" w:hAnsi="Times New Roman" w:cs="Times New Roman"/>
          <w:sz w:val="24"/>
          <w:szCs w:val="24"/>
          <w:lang w:eastAsia="ru-RU"/>
        </w:rPr>
      </w:pPr>
    </w:p>
    <w:p w:rsidR="00B05EA2" w:rsidRPr="00B05EA2" w:rsidRDefault="00B05EA2" w:rsidP="00B05EA2">
      <w:pPr>
        <w:widowControl w:val="0"/>
        <w:spacing w:after="0" w:line="360" w:lineRule="auto"/>
        <w:ind w:firstLine="709"/>
        <w:jc w:val="right"/>
        <w:rPr>
          <w:rFonts w:ascii="Times New Roman" w:eastAsia="Times New Roman" w:hAnsi="Times New Roman" w:cs="Times New Roman"/>
          <w:sz w:val="24"/>
          <w:szCs w:val="24"/>
          <w:lang w:eastAsia="ru-RU"/>
        </w:rPr>
      </w:pPr>
    </w:p>
    <w:p w:rsidR="00B05EA2" w:rsidRPr="00B05EA2" w:rsidRDefault="00B05EA2" w:rsidP="00B05EA2">
      <w:pPr>
        <w:widowControl w:val="0"/>
        <w:spacing w:after="0" w:line="360" w:lineRule="auto"/>
        <w:ind w:firstLine="709"/>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color w:val="000000"/>
          <w:sz w:val="24"/>
          <w:szCs w:val="24"/>
          <w:lang w:eastAsia="ru-RU"/>
        </w:rPr>
        <w:t>Приложение</w:t>
      </w:r>
      <w:r w:rsidRPr="00B05EA2">
        <w:rPr>
          <w:rFonts w:ascii="Times New Roman" w:eastAsia="Times New Roman" w:hAnsi="Times New Roman" w:cs="Times New Roman"/>
          <w:b/>
          <w:bCs/>
          <w:sz w:val="24"/>
          <w:szCs w:val="24"/>
          <w:lang w:eastAsia="ru-RU"/>
        </w:rPr>
        <w:t xml:space="preserve"> 4</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Среднегрупповые показатели склонности подростков к отклоняющемуся поведению (</w:t>
      </w:r>
      <w:r w:rsidRPr="00B05EA2">
        <w:rPr>
          <w:rFonts w:ascii="Times New Roman" w:eastAsia="Times New Roman" w:hAnsi="Times New Roman" w:cs="Times New Roman"/>
          <w:sz w:val="24"/>
          <w:szCs w:val="24"/>
          <w:lang w:val="en-US" w:eastAsia="ru-RU"/>
        </w:rPr>
        <w:t>M</w:t>
      </w:r>
      <w:r w:rsidRPr="00B05EA2">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val="en-US" w:eastAsia="ru-RU"/>
        </w:rPr>
        <w:t>m</w:t>
      </w:r>
      <w:r w:rsidRPr="00B05EA2">
        <w:rPr>
          <w:rFonts w:ascii="Times New Roman" w:eastAsia="Times New Roman" w:hAnsi="Times New Roman" w:cs="Times New Roman"/>
          <w:sz w:val="24"/>
          <w:szCs w:val="24"/>
          <w:lang w:eastAsia="ru-RU"/>
        </w:rPr>
        <w:t xml:space="preserve">), </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 баллах</w:t>
      </w:r>
    </w:p>
    <w:tbl>
      <w:tblPr>
        <w:tblStyle w:val="a8"/>
        <w:tblW w:w="9854" w:type="dxa"/>
        <w:tblLook w:val="01E0" w:firstRow="1" w:lastRow="1" w:firstColumn="1" w:lastColumn="1" w:noHBand="0" w:noVBand="0"/>
      </w:tblPr>
      <w:tblGrid>
        <w:gridCol w:w="2268"/>
        <w:gridCol w:w="2658"/>
        <w:gridCol w:w="2464"/>
        <w:gridCol w:w="2464"/>
      </w:tblGrid>
      <w:tr w:rsidR="00B05EA2" w:rsidRPr="00B05EA2" w:rsidTr="00F27BD9">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tabs>
                <w:tab w:val="left" w:pos="600"/>
              </w:tabs>
              <w:spacing w:line="360" w:lineRule="auto"/>
              <w:ind w:firstLine="709"/>
              <w:jc w:val="center"/>
              <w:rPr>
                <w:sz w:val="24"/>
                <w:szCs w:val="24"/>
              </w:rPr>
            </w:pPr>
            <w:r w:rsidRPr="00B05EA2">
              <w:rPr>
                <w:sz w:val="24"/>
                <w:szCs w:val="24"/>
              </w:rPr>
              <w:t xml:space="preserve">Показатели </w:t>
            </w:r>
          </w:p>
          <w:p w:rsidR="00B05EA2" w:rsidRPr="00B05EA2" w:rsidRDefault="00B05EA2" w:rsidP="00B05EA2">
            <w:pPr>
              <w:widowControl w:val="0"/>
              <w:tabs>
                <w:tab w:val="left" w:pos="600"/>
              </w:tabs>
              <w:spacing w:line="360" w:lineRule="auto"/>
              <w:ind w:firstLine="709"/>
              <w:jc w:val="center"/>
              <w:rPr>
                <w:sz w:val="24"/>
                <w:szCs w:val="24"/>
              </w:rPr>
            </w:pPr>
            <w:r w:rsidRPr="00B05EA2">
              <w:rPr>
                <w:sz w:val="24"/>
                <w:szCs w:val="24"/>
              </w:rPr>
              <w:t>(в баллах)</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Младшие подростки</w:t>
            </w:r>
          </w:p>
          <w:p w:rsidR="00B05EA2" w:rsidRPr="00B05EA2" w:rsidRDefault="00B05EA2" w:rsidP="00B05EA2">
            <w:pPr>
              <w:spacing w:line="360" w:lineRule="auto"/>
              <w:ind w:firstLine="709"/>
              <w:jc w:val="center"/>
              <w:rPr>
                <w:sz w:val="24"/>
                <w:szCs w:val="24"/>
              </w:rPr>
            </w:pPr>
            <w:r w:rsidRPr="00B05EA2">
              <w:rPr>
                <w:sz w:val="24"/>
                <w:szCs w:val="24"/>
              </w:rPr>
              <w:t>(10-12 лет)</w:t>
            </w:r>
          </w:p>
          <w:p w:rsidR="00B05EA2" w:rsidRPr="00B05EA2" w:rsidRDefault="00B05EA2" w:rsidP="00B05EA2">
            <w:pPr>
              <w:spacing w:line="360" w:lineRule="auto"/>
              <w:ind w:firstLine="709"/>
              <w:jc w:val="center"/>
              <w:rPr>
                <w:sz w:val="24"/>
                <w:szCs w:val="24"/>
              </w:rPr>
            </w:pPr>
            <w:r w:rsidRPr="00B05EA2">
              <w:rPr>
                <w:sz w:val="24"/>
                <w:szCs w:val="24"/>
                <w:lang w:val="en-US"/>
              </w:rPr>
              <w:t>n=</w:t>
            </w:r>
            <w:r w:rsidRPr="00B05EA2">
              <w:rPr>
                <w:sz w:val="24"/>
                <w:szCs w:val="24"/>
              </w:rPr>
              <w:t>906</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Средние подростки</w:t>
            </w:r>
          </w:p>
          <w:p w:rsidR="00B05EA2" w:rsidRPr="00B05EA2" w:rsidRDefault="00B05EA2" w:rsidP="00B05EA2">
            <w:pPr>
              <w:spacing w:line="360" w:lineRule="auto"/>
              <w:ind w:firstLine="709"/>
              <w:jc w:val="center"/>
              <w:rPr>
                <w:sz w:val="24"/>
                <w:szCs w:val="24"/>
              </w:rPr>
            </w:pPr>
            <w:r w:rsidRPr="00B05EA2">
              <w:rPr>
                <w:sz w:val="24"/>
                <w:szCs w:val="24"/>
              </w:rPr>
              <w:t>(13-15 лет)</w:t>
            </w:r>
          </w:p>
          <w:p w:rsidR="00B05EA2" w:rsidRPr="00B05EA2" w:rsidRDefault="00B05EA2" w:rsidP="00B05EA2">
            <w:pPr>
              <w:spacing w:line="360" w:lineRule="auto"/>
              <w:ind w:firstLine="709"/>
              <w:jc w:val="center"/>
              <w:rPr>
                <w:sz w:val="24"/>
                <w:szCs w:val="24"/>
              </w:rPr>
            </w:pPr>
            <w:r w:rsidRPr="00B05EA2">
              <w:rPr>
                <w:sz w:val="24"/>
                <w:szCs w:val="24"/>
                <w:lang w:val="en-US"/>
              </w:rPr>
              <w:t>n=</w:t>
            </w:r>
            <w:r w:rsidRPr="00B05EA2">
              <w:rPr>
                <w:sz w:val="24"/>
                <w:szCs w:val="24"/>
              </w:rPr>
              <w:t>919</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Старшие подростки</w:t>
            </w:r>
          </w:p>
          <w:p w:rsidR="00B05EA2" w:rsidRPr="00B05EA2" w:rsidRDefault="00B05EA2" w:rsidP="00B05EA2">
            <w:pPr>
              <w:spacing w:line="360" w:lineRule="auto"/>
              <w:ind w:firstLine="709"/>
              <w:jc w:val="center"/>
              <w:rPr>
                <w:sz w:val="24"/>
                <w:szCs w:val="24"/>
              </w:rPr>
            </w:pPr>
            <w:r w:rsidRPr="00B05EA2">
              <w:rPr>
                <w:sz w:val="24"/>
                <w:szCs w:val="24"/>
              </w:rPr>
              <w:t>(от 16 лет)</w:t>
            </w:r>
          </w:p>
          <w:p w:rsidR="00B05EA2" w:rsidRPr="00B05EA2" w:rsidRDefault="00B05EA2" w:rsidP="00B05EA2">
            <w:pPr>
              <w:spacing w:line="360" w:lineRule="auto"/>
              <w:ind w:firstLine="709"/>
              <w:jc w:val="center"/>
              <w:rPr>
                <w:sz w:val="24"/>
                <w:szCs w:val="24"/>
              </w:rPr>
            </w:pPr>
            <w:r w:rsidRPr="00B05EA2">
              <w:rPr>
                <w:sz w:val="24"/>
                <w:szCs w:val="24"/>
                <w:lang w:val="en-US"/>
              </w:rPr>
              <w:t>n</w:t>
            </w:r>
            <w:r w:rsidRPr="00B05EA2">
              <w:rPr>
                <w:sz w:val="24"/>
                <w:szCs w:val="24"/>
              </w:rPr>
              <w:t>=87</w:t>
            </w:r>
          </w:p>
        </w:tc>
      </w:tr>
      <w:tr w:rsidR="00B05EA2" w:rsidRPr="00B05EA2" w:rsidTr="00F27BD9">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line="360" w:lineRule="auto"/>
              <w:ind w:firstLine="709"/>
              <w:rPr>
                <w:sz w:val="24"/>
                <w:szCs w:val="24"/>
              </w:rPr>
            </w:pPr>
            <w:r w:rsidRPr="00B05EA2">
              <w:rPr>
                <w:sz w:val="24"/>
                <w:szCs w:val="24"/>
              </w:rPr>
              <w:t>Социально желаемое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15,44±0,18</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17,28±0,18</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18,55±0,60</w:t>
            </w:r>
          </w:p>
        </w:tc>
      </w:tr>
      <w:tr w:rsidR="00B05EA2" w:rsidRPr="00B05EA2" w:rsidTr="00F27BD9">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line="360" w:lineRule="auto"/>
              <w:ind w:firstLine="709"/>
              <w:rPr>
                <w:sz w:val="24"/>
                <w:szCs w:val="24"/>
              </w:rPr>
            </w:pPr>
            <w:r w:rsidRPr="00B05EA2">
              <w:rPr>
                <w:sz w:val="24"/>
                <w:szCs w:val="24"/>
              </w:rPr>
              <w:t>Делинквентное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7,63±0,21</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8,95±0,21</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9,25±0,63</w:t>
            </w:r>
          </w:p>
        </w:tc>
      </w:tr>
      <w:tr w:rsidR="00B05EA2" w:rsidRPr="00B05EA2" w:rsidTr="00F27BD9">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line="360" w:lineRule="auto"/>
              <w:ind w:firstLine="709"/>
              <w:rPr>
                <w:sz w:val="24"/>
                <w:szCs w:val="24"/>
              </w:rPr>
            </w:pPr>
            <w:r w:rsidRPr="00B05EA2">
              <w:rPr>
                <w:sz w:val="24"/>
                <w:szCs w:val="24"/>
              </w:rPr>
              <w:t>Аддиктивное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5,90±0,19</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8,19±0,20</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9,37±0,61</w:t>
            </w:r>
          </w:p>
        </w:tc>
      </w:tr>
      <w:tr w:rsidR="00B05EA2" w:rsidRPr="00B05EA2" w:rsidTr="00F27BD9">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line="360" w:lineRule="auto"/>
              <w:ind w:firstLine="709"/>
              <w:rPr>
                <w:sz w:val="24"/>
                <w:szCs w:val="24"/>
              </w:rPr>
            </w:pPr>
            <w:r w:rsidRPr="00B05EA2">
              <w:rPr>
                <w:sz w:val="24"/>
                <w:szCs w:val="24"/>
              </w:rPr>
              <w:t>Агрессивное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6,82±0,25</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9,20±0,21</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9,98±0,96</w:t>
            </w:r>
          </w:p>
        </w:tc>
      </w:tr>
      <w:tr w:rsidR="00B05EA2" w:rsidRPr="00B05EA2" w:rsidTr="00F27BD9">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line="360" w:lineRule="auto"/>
              <w:ind w:firstLine="709"/>
              <w:rPr>
                <w:sz w:val="24"/>
                <w:szCs w:val="24"/>
              </w:rPr>
            </w:pPr>
            <w:r w:rsidRPr="00B05EA2">
              <w:rPr>
                <w:sz w:val="24"/>
                <w:szCs w:val="24"/>
              </w:rPr>
              <w:t>Суицидальное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10,09±0,27</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10,87±0,23</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11,44±0,80</w:t>
            </w:r>
          </w:p>
        </w:tc>
      </w:tr>
    </w:tbl>
    <w:p w:rsidR="00B05EA2" w:rsidRPr="00B05EA2" w:rsidRDefault="00B05EA2" w:rsidP="00B05EA2">
      <w:pPr>
        <w:spacing w:after="0" w:line="360" w:lineRule="auto"/>
        <w:jc w:val="both"/>
        <w:rPr>
          <w:rFonts w:ascii="Times New Roman" w:hAnsi="Times New Roman" w:cs="Times New Roman"/>
          <w:sz w:val="28"/>
          <w:szCs w:val="28"/>
          <w:lang w:val="en-US"/>
        </w:rPr>
      </w:pPr>
      <w:r w:rsidRPr="00B05EA2">
        <w:rPr>
          <w:rFonts w:ascii="Times New Roman" w:hAnsi="Times New Roman" w:cs="Times New Roman"/>
          <w:sz w:val="28"/>
          <w:szCs w:val="28"/>
          <w:lang w:val="en-US"/>
        </w:rPr>
        <w:t>[33].</w:t>
      </w:r>
    </w:p>
    <w:p w:rsidR="00B05EA2" w:rsidRPr="00B05EA2" w:rsidRDefault="00B05EA2" w:rsidP="00B05EA2">
      <w:pPr>
        <w:spacing w:after="0" w:line="360" w:lineRule="auto"/>
        <w:ind w:firstLine="709"/>
        <w:jc w:val="both"/>
        <w:rPr>
          <w:rFonts w:ascii="Times New Roman" w:hAnsi="Times New Roman" w:cs="Times New Roman"/>
          <w:b/>
          <w:sz w:val="28"/>
          <w:szCs w:val="28"/>
        </w:rPr>
      </w:pPr>
    </w:p>
    <w:p w:rsidR="00B05EA2" w:rsidRPr="00B05EA2" w:rsidRDefault="00B05EA2" w:rsidP="00B05EA2">
      <w:pPr>
        <w:spacing w:after="0" w:line="360" w:lineRule="auto"/>
        <w:ind w:firstLine="709"/>
        <w:jc w:val="both"/>
        <w:rPr>
          <w:rFonts w:ascii="Times New Roman" w:hAnsi="Times New Roman" w:cs="Times New Roman"/>
          <w:b/>
          <w:sz w:val="28"/>
          <w:szCs w:val="28"/>
        </w:rPr>
      </w:pPr>
    </w:p>
    <w:p w:rsidR="00B05EA2" w:rsidRPr="00B05EA2" w:rsidRDefault="00B05EA2" w:rsidP="00B05EA2">
      <w:pPr>
        <w:spacing w:after="0" w:line="360" w:lineRule="auto"/>
        <w:ind w:firstLine="709"/>
        <w:jc w:val="both"/>
        <w:rPr>
          <w:rFonts w:ascii="Times New Roman" w:hAnsi="Times New Roman" w:cs="Times New Roman"/>
          <w:b/>
          <w:sz w:val="28"/>
          <w:szCs w:val="28"/>
        </w:rPr>
      </w:pPr>
    </w:p>
    <w:p w:rsidR="00B05EA2" w:rsidRPr="00B05EA2" w:rsidRDefault="00B05EA2" w:rsidP="00B05EA2">
      <w:pPr>
        <w:spacing w:after="0" w:line="360" w:lineRule="auto"/>
        <w:ind w:firstLine="709"/>
        <w:jc w:val="both"/>
        <w:rPr>
          <w:rFonts w:ascii="Times New Roman" w:hAnsi="Times New Roman" w:cs="Times New Roman"/>
          <w:b/>
          <w:sz w:val="28"/>
          <w:szCs w:val="28"/>
          <w:lang w:val="en-US"/>
        </w:rPr>
      </w:pPr>
    </w:p>
    <w:p w:rsidR="00B05EA2" w:rsidRPr="00B05EA2" w:rsidRDefault="00B05EA2" w:rsidP="00B05EA2">
      <w:pPr>
        <w:spacing w:after="0" w:line="360" w:lineRule="auto"/>
        <w:jc w:val="both"/>
        <w:rPr>
          <w:rFonts w:ascii="Times New Roman" w:hAnsi="Times New Roman" w:cs="Times New Roman"/>
          <w:b/>
          <w:sz w:val="28"/>
          <w:szCs w:val="28"/>
        </w:rPr>
      </w:pPr>
    </w:p>
    <w:p w:rsidR="00B05EA2" w:rsidRPr="00B05EA2" w:rsidRDefault="00B05EA2" w:rsidP="00B05EA2">
      <w:pPr>
        <w:spacing w:after="0" w:line="360" w:lineRule="auto"/>
        <w:ind w:firstLine="709"/>
        <w:jc w:val="center"/>
        <w:rPr>
          <w:rFonts w:ascii="Times New Roman" w:hAnsi="Times New Roman" w:cs="Times New Roman"/>
          <w:b/>
          <w:i/>
          <w:sz w:val="28"/>
          <w:szCs w:val="28"/>
          <w:u w:val="single"/>
        </w:rPr>
      </w:pPr>
      <w:r w:rsidRPr="00B05EA2">
        <w:rPr>
          <w:rFonts w:ascii="Times New Roman" w:hAnsi="Times New Roman" w:cs="Times New Roman"/>
          <w:b/>
          <w:i/>
          <w:sz w:val="28"/>
          <w:szCs w:val="28"/>
          <w:u w:val="single"/>
        </w:rPr>
        <w:lastRenderedPageBreak/>
        <w:t>Аддиктивное поведение от цифровых средств, игр и прочих нехимических явлений жизни</w:t>
      </w:r>
    </w:p>
    <w:p w:rsidR="00B05EA2" w:rsidRPr="00B05EA2" w:rsidRDefault="00B05EA2" w:rsidP="00B05EA2">
      <w:pPr>
        <w:spacing w:after="0" w:line="360" w:lineRule="auto"/>
        <w:ind w:firstLine="709"/>
        <w:jc w:val="center"/>
        <w:rPr>
          <w:rFonts w:ascii="Times New Roman" w:hAnsi="Times New Roman" w:cs="Times New Roman"/>
          <w:b/>
          <w:i/>
          <w:sz w:val="28"/>
          <w:szCs w:val="28"/>
          <w:u w:val="single"/>
        </w:rPr>
      </w:pPr>
    </w:p>
    <w:p w:rsidR="00B05EA2" w:rsidRPr="00B05EA2" w:rsidRDefault="00B05EA2" w:rsidP="00117C03">
      <w:pPr>
        <w:numPr>
          <w:ilvl w:val="1"/>
          <w:numId w:val="27"/>
        </w:numPr>
        <w:spacing w:after="0" w:line="36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Диагностика киберкоммуникативной зависимости (ТончеваА.В.)</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Назначение.</w:t>
      </w:r>
      <w:r w:rsidRPr="00B05EA2">
        <w:rPr>
          <w:rFonts w:ascii="Times New Roman" w:hAnsi="Times New Roman" w:cs="Times New Roman"/>
          <w:sz w:val="28"/>
          <w:szCs w:val="28"/>
        </w:rPr>
        <w:t xml:space="preserve"> Диагностика уровня киберкоммуникативной зависимости.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Оцениваемые качества. Киберкоммуникативная зависимость.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Возрастная категория</w:t>
      </w:r>
      <w:r w:rsidRPr="00B05EA2">
        <w:rPr>
          <w:rFonts w:ascii="Times New Roman" w:hAnsi="Times New Roman" w:cs="Times New Roman"/>
          <w:sz w:val="28"/>
          <w:szCs w:val="28"/>
        </w:rPr>
        <w:t>. 10+.</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Инструкция.</w:t>
      </w:r>
      <w:r w:rsidRPr="00B05EA2">
        <w:rPr>
          <w:rFonts w:ascii="Times New Roman" w:hAnsi="Times New Roman" w:cs="Times New Roman"/>
          <w:sz w:val="28"/>
          <w:szCs w:val="28"/>
        </w:rPr>
        <w:t xml:space="preserve"> Пожалуйста, ответьте на вопросы теста. Выберите наиболее подходящий для Вас вариант ответа на каждый вопрос. Постарайтесь отвечать честно.</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Материал опросника.</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 Как часто Вы находитесь в беспрерывном режиме «онлайн» более 2-х часов в сутки?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 Как часто Вы испытываете непреодолимое желание использовать социальную сеть?</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 Как часто Вы проводите время, думая о социальной сети и составляя план действий в ней?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 Как часто Вы используете социальную сеть, чтобы уйти от личных проблем?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 Как часто Вы обновляете страницу?</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 Как часто Вы ощущаете раздражительность и беспокойство при отсутствии возможности посетить «страницу» в социальной сети?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7. Как часто Вы испытываете потребность следить за обновлением событий на странице вне зависимости от места нахождения? </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 Как часто Вы добавляете незнакомых людей в список «друзей?»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 Как часто Вы кричите, ругаетесь, или иным образом выражаете досаду, когда кто-то пытается отвлечь Вас от пребывания в социальной сети?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10. Как часто, не находясь за компьютером, Вы используете такие выражения, как «спс» или «пжл»?</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 Как часто Вы испытываете потребность добавлять фотографии в альбом социальных сетей?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 Как часто Вы проверяете свой телефон на предмет обновления в социальной сети?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 Как часто Вы все новости узнаете из социальных сетей?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14. Как часто Вы можете проспать на учебу после ночи, проведенной в социальной сети?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15. Как часто посещение социальных сетей улучшает Ваше настроение?</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16. Как часто в компании с друзьями Вы обсуждаете новости социальных сетей?</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17. Как часто Вы пытаетесь безуспешно сократить время проведения в социальной сети?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18. Как часто Вы меняете социальный статус в сети?</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19. Как часто Вы страдаете из-за того, что ваша любимая сеть не работает?</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20. Как часто Вы изрекаете «Да! Точно!», кивая головой в знак согласия к очередному сообщению?</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Ключ к опроснику.</w:t>
      </w:r>
      <w:r w:rsidRPr="00B05EA2">
        <w:rPr>
          <w:rFonts w:ascii="Times New Roman" w:hAnsi="Times New Roman" w:cs="Times New Roman"/>
          <w:sz w:val="28"/>
          <w:szCs w:val="28"/>
        </w:rPr>
        <w:t xml:space="preserve"> Ответы даются по пятибалльной шкале: всегда (5 баллов), очень часто (4 балла), часто (3 балла), иногда (2 балла), очень редко (1 балл). Максимальная сумма баллов – 100.</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Интерпретация результатов опросника. 0–49 баллов – низкий уровень киберкоммуникативной зависимости; 50-79 – средний уровень киберкоммуникативной зависимости, социальные сети оказывают влияние на Вашу жизнь и являются причиной некоторых проблем;</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80-100 баллов – высокий уровень киберкоммуникативной зависимости, использование социальных сетей вызывает значительные проблемы в Вашей жизни [34].</w:t>
      </w:r>
    </w:p>
    <w:p w:rsidR="00B05EA2" w:rsidRPr="00B05EA2" w:rsidRDefault="00B05EA2" w:rsidP="00117C03">
      <w:pPr>
        <w:numPr>
          <w:ilvl w:val="1"/>
          <w:numId w:val="27"/>
        </w:numPr>
        <w:spacing w:after="0" w:line="360" w:lineRule="auto"/>
        <w:contextualSpacing/>
        <w:rPr>
          <w:rFonts w:ascii="Times New Roman" w:hAnsi="Times New Roman" w:cs="Times New Roman"/>
          <w:b/>
          <w:sz w:val="28"/>
          <w:szCs w:val="28"/>
        </w:rPr>
      </w:pPr>
      <w:r w:rsidRPr="00B05EA2">
        <w:rPr>
          <w:rFonts w:ascii="Times New Roman" w:hAnsi="Times New Roman" w:cs="Times New Roman"/>
          <w:b/>
          <w:sz w:val="28"/>
          <w:szCs w:val="28"/>
        </w:rPr>
        <w:lastRenderedPageBreak/>
        <w:t>Способ скрининговой диагностики компьютерной зависимости Юрьевой и Больбот</w:t>
      </w:r>
    </w:p>
    <w:p w:rsidR="00B05EA2" w:rsidRPr="00B05EA2" w:rsidRDefault="00B05EA2" w:rsidP="00B05EA2">
      <w:pPr>
        <w:spacing w:after="0" w:line="360" w:lineRule="auto"/>
        <w:ind w:left="1434" w:firstLine="709"/>
        <w:contextualSpacing/>
        <w:rPr>
          <w:rFonts w:ascii="Times New Roman" w:hAnsi="Times New Roman" w:cs="Times New Roman"/>
          <w:b/>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Утверждения</w:t>
      </w:r>
      <w:r w:rsidRPr="00B05EA2">
        <w:rPr>
          <w:rFonts w:ascii="Times New Roman" w:hAnsi="Times New Roman" w:cs="Times New Roman"/>
          <w:sz w:val="28"/>
          <w:szCs w:val="28"/>
        </w:rPr>
        <w:tab/>
        <w:t>Никогда</w:t>
      </w:r>
      <w:r w:rsidRPr="00B05EA2">
        <w:rPr>
          <w:rFonts w:ascii="Times New Roman" w:hAnsi="Times New Roman" w:cs="Times New Roman"/>
          <w:sz w:val="28"/>
          <w:szCs w:val="28"/>
        </w:rPr>
        <w:tab/>
        <w:t>Редко</w:t>
      </w:r>
      <w:r w:rsidRPr="00B05EA2">
        <w:rPr>
          <w:rFonts w:ascii="Times New Roman" w:hAnsi="Times New Roman" w:cs="Times New Roman"/>
          <w:sz w:val="28"/>
          <w:szCs w:val="28"/>
        </w:rPr>
        <w:tab/>
        <w:t xml:space="preserve">     Часто</w:t>
      </w:r>
      <w:r w:rsidRPr="00B05EA2">
        <w:rPr>
          <w:rFonts w:ascii="Times New Roman" w:hAnsi="Times New Roman" w:cs="Times New Roman"/>
          <w:sz w:val="28"/>
          <w:szCs w:val="28"/>
        </w:rPr>
        <w:tab/>
        <w:t>Очень часто</w:t>
      </w:r>
    </w:p>
    <w:p w:rsidR="00B05EA2" w:rsidRPr="00B05EA2" w:rsidRDefault="00B05EA2" w:rsidP="00B05EA2">
      <w:pPr>
        <w:spacing w:after="0" w:line="360" w:lineRule="auto"/>
        <w:ind w:firstLine="709"/>
        <w:jc w:val="both"/>
        <w:rPr>
          <w:rFonts w:ascii="Times New Roman" w:hAnsi="Times New Roman" w:cs="Times New Roman"/>
          <w:sz w:val="28"/>
          <w:szCs w:val="28"/>
        </w:rPr>
      </w:pP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 Как часто Вы ощущаете оживление, удовольствие, удовлетворение или облегчение, находясь за компьютером (в сети)?</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 Как часто Вы предвкушаете пребывание за компьютером (в сети), думая и размышляя о том, как окажетесь за компьютером, откроете определенный сайт, найдете определённую информацию, заведете новые знакомства?</w:t>
      </w:r>
      <w:r w:rsidRPr="00B05EA2">
        <w:rPr>
          <w:rFonts w:ascii="Times New Roman" w:hAnsi="Times New Roman" w:cs="Times New Roman"/>
          <w:sz w:val="28"/>
          <w:szCs w:val="28"/>
        </w:rPr>
        <w:tab/>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 Как часто Вам необходимо всё больше времени проводить за компьютером (в сети) или тратить все больше денег для того, чтобы получить те же ощущения?</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 Как часто Вам удаётся самостоятельно прекратить работу за компьютером (в сети)?</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 Как часто Вы чувствуете нервозность, снижение настроения, раздражительность или пустоту вне компьютера (вне сети)?</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 Как часто Вы ощущаете потребность вернуться за компьютер (в сеть) для улучшения настроения или ухода от жизненных проблем?</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 Как часто Вы пренебрегаете семейными, общественными обязанностями и учебой из-за частой работы за компьютером (пребывания в сети)?</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 Как часто Вам приходится лгать, скрывать от родителей или преподавателей количество времени, проводимого за компьютером (в сети)?</w:t>
      </w:r>
      <w:r w:rsidRPr="00B05EA2">
        <w:rPr>
          <w:rFonts w:ascii="Times New Roman" w:hAnsi="Times New Roman" w:cs="Times New Roman"/>
          <w:sz w:val="28"/>
          <w:szCs w:val="28"/>
        </w:rPr>
        <w:tab/>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 Как часто существует актуализация или угроза потери дружеских и/или семейных отношений, изменений финансовой стабильности, успехов в учёбе в связи с частой работой за компьютером (пребыванием в сети)?</w:t>
      </w:r>
      <w:r w:rsidRPr="00B05EA2">
        <w:rPr>
          <w:rFonts w:ascii="Times New Roman" w:hAnsi="Times New Roman" w:cs="Times New Roman"/>
          <w:sz w:val="28"/>
          <w:szCs w:val="28"/>
        </w:rPr>
        <w:tab/>
      </w:r>
      <w:r w:rsidRPr="00B05EA2">
        <w:rPr>
          <w:rFonts w:ascii="Times New Roman" w:hAnsi="Times New Roman" w:cs="Times New Roman"/>
          <w:sz w:val="28"/>
          <w:szCs w:val="28"/>
        </w:rPr>
        <w:tab/>
      </w:r>
      <w:r w:rsidRPr="00B05EA2">
        <w:rPr>
          <w:rFonts w:ascii="Times New Roman" w:hAnsi="Times New Roman" w:cs="Times New Roman"/>
          <w:sz w:val="28"/>
          <w:szCs w:val="28"/>
        </w:rPr>
        <w:tab/>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10. Как часто Вы отмечаете физические симптомы, такие как: онемение и боли в кисти руки, боли в спине, сухость в глазах, головные боли; пренебрежение личной гигиеной, употребление пищи около компьютера?</w:t>
      </w:r>
      <w:r w:rsidRPr="00B05EA2">
        <w:rPr>
          <w:rFonts w:ascii="Times New Roman" w:hAnsi="Times New Roman" w:cs="Times New Roman"/>
          <w:sz w:val="28"/>
          <w:szCs w:val="28"/>
        </w:rPr>
        <w:tab/>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sz w:val="28"/>
          <w:szCs w:val="28"/>
        </w:rPr>
        <w:t>11. Как часто Вы отмечаете нарушения сна или изменения режима сна в связи с частой работой за компьютером (в сети)?</w:t>
      </w:r>
      <w:r w:rsidRPr="00B05EA2">
        <w:rPr>
          <w:rFonts w:ascii="Times New Roman" w:hAnsi="Times New Roman" w:cs="Times New Roman"/>
          <w:sz w:val="28"/>
          <w:szCs w:val="28"/>
        </w:rPr>
        <w:tab/>
      </w:r>
      <w:r w:rsidRPr="00B05EA2">
        <w:rPr>
          <w:rFonts w:ascii="Times New Roman" w:hAnsi="Times New Roman" w:cs="Times New Roman"/>
          <w:b/>
          <w:sz w:val="28"/>
          <w:szCs w:val="28"/>
        </w:rPr>
        <w:tab/>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Интерпретация</w:t>
      </w:r>
    </w:p>
    <w:p w:rsidR="00B05EA2" w:rsidRPr="00B05EA2" w:rsidRDefault="00B05EA2" w:rsidP="00B05EA2">
      <w:p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Все утверждения учитываются в прямых значений. Высчитывается сумма пунктов по всем показателям.</w:t>
      </w:r>
    </w:p>
    <w:p w:rsidR="00B05EA2" w:rsidRPr="00B05EA2" w:rsidRDefault="00B05EA2" w:rsidP="00117C03">
      <w:pPr>
        <w:numPr>
          <w:ilvl w:val="0"/>
          <w:numId w:val="3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сумма баллов меньше 16, то риск развития интернет-зависимости равен 0.</w:t>
      </w:r>
    </w:p>
    <w:p w:rsidR="00B05EA2" w:rsidRPr="00B05EA2" w:rsidRDefault="00B05EA2" w:rsidP="00117C03">
      <w:pPr>
        <w:numPr>
          <w:ilvl w:val="0"/>
          <w:numId w:val="3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От 16 до 22 баллов - стадия увлечения, «прилипания» к зависимости, так называемого аттачмента. Реабилитационные мероприятия дадут наибольший эффект.</w:t>
      </w:r>
    </w:p>
    <w:p w:rsidR="00B05EA2" w:rsidRPr="00B05EA2" w:rsidRDefault="00B05EA2" w:rsidP="00117C03">
      <w:pPr>
        <w:numPr>
          <w:ilvl w:val="0"/>
          <w:numId w:val="3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От 23 до 37 баллов - первая стадия зависимости. Необходимо проведения реабилитационных мероприятий.</w:t>
      </w:r>
    </w:p>
    <w:p w:rsidR="00B05EA2" w:rsidRPr="00B05EA2" w:rsidRDefault="00B05EA2" w:rsidP="00117C03">
      <w:pPr>
        <w:numPr>
          <w:ilvl w:val="0"/>
          <w:numId w:val="30"/>
        </w:numPr>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38 и более баллов - вторая стадия зависимости. Необходимо проведение лечебных мероприятий</w:t>
      </w:r>
      <w:r w:rsidRPr="00B05EA2">
        <w:rPr>
          <w:rFonts w:ascii="Times New Roman" w:hAnsi="Times New Roman" w:cs="Times New Roman"/>
          <w:sz w:val="28"/>
          <w:szCs w:val="28"/>
          <w:lang w:val="en-US"/>
        </w:rPr>
        <w:t xml:space="preserve"> [21].</w:t>
      </w:r>
    </w:p>
    <w:p w:rsidR="00B05EA2" w:rsidRPr="00B05EA2" w:rsidRDefault="00B05EA2" w:rsidP="00B05EA2">
      <w:pPr>
        <w:spacing w:after="0"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ab/>
      </w:r>
      <w:r w:rsidRPr="00B05EA2">
        <w:rPr>
          <w:rFonts w:ascii="Times New Roman" w:hAnsi="Times New Roman" w:cs="Times New Roman"/>
          <w:b/>
          <w:sz w:val="28"/>
          <w:szCs w:val="28"/>
        </w:rPr>
        <w:tab/>
      </w:r>
    </w:p>
    <w:p w:rsidR="00B05EA2" w:rsidRPr="00B05EA2" w:rsidRDefault="00B05EA2" w:rsidP="00117C03">
      <w:pPr>
        <w:numPr>
          <w:ilvl w:val="1"/>
          <w:numId w:val="27"/>
        </w:numPr>
        <w:spacing w:after="0" w:line="360" w:lineRule="auto"/>
        <w:contextualSpacing/>
        <w:rPr>
          <w:rFonts w:ascii="Times New Roman" w:hAnsi="Times New Roman" w:cs="Times New Roman"/>
          <w:b/>
          <w:sz w:val="28"/>
          <w:szCs w:val="28"/>
        </w:rPr>
      </w:pPr>
      <w:r w:rsidRPr="00B05EA2">
        <w:rPr>
          <w:rFonts w:ascii="Times New Roman" w:hAnsi="Times New Roman" w:cs="Times New Roman"/>
          <w:b/>
          <w:sz w:val="28"/>
          <w:szCs w:val="28"/>
        </w:rPr>
        <w:t>Тест Кимберли-Янг на интернет-зависимость</w:t>
      </w:r>
    </w:p>
    <w:p w:rsidR="00B05EA2" w:rsidRPr="00B05EA2" w:rsidRDefault="00B05EA2" w:rsidP="00B05EA2">
      <w:pPr>
        <w:spacing w:after="0" w:line="360" w:lineRule="auto"/>
        <w:ind w:firstLine="709"/>
        <w:rPr>
          <w:rFonts w:ascii="Times New Roman" w:hAnsi="Times New Roman" w:cs="Times New Roman"/>
          <w:b/>
          <w:sz w:val="28"/>
          <w:szCs w:val="28"/>
        </w:rPr>
      </w:pPr>
      <w:r w:rsidRPr="00B05EA2">
        <w:rPr>
          <w:rFonts w:ascii="Times New Roman" w:hAnsi="Times New Roman" w:cs="Times New Roman"/>
          <w:b/>
          <w:sz w:val="28"/>
          <w:szCs w:val="28"/>
        </w:rPr>
        <w:t>Описание методики</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Тест Кимберли-Янг на интернет-зависимость (в оригинале "Internet Addiction Test" - тест на интернет-аддикцию) - тестовая методика, разработанная и апробированная в 1994 году д-ром Кимберли Янг (Kimberley S. Young), профессором психологии Питсбургского университета в Брэтфорде. Тест представляет собой инструмент самодиагностики патологического пристрастия к интернету (вне зависимости от формы этого пристрастия), хотя сама диагностическая категория интернет-аддикции до сих пор окончательно не определена.</w:t>
      </w:r>
    </w:p>
    <w:p w:rsidR="00B05EA2" w:rsidRPr="00B05EA2" w:rsidRDefault="00B05EA2" w:rsidP="00B05EA2">
      <w:pPr>
        <w:spacing w:after="0" w:line="360" w:lineRule="auto"/>
        <w:ind w:firstLine="709"/>
        <w:rPr>
          <w:rFonts w:ascii="Times New Roman" w:hAnsi="Times New Roman" w:cs="Times New Roman"/>
          <w:sz w:val="28"/>
          <w:szCs w:val="28"/>
        </w:rPr>
      </w:pP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4265"/>
        <w:gridCol w:w="1044"/>
        <w:gridCol w:w="816"/>
        <w:gridCol w:w="1293"/>
        <w:gridCol w:w="805"/>
        <w:gridCol w:w="1324"/>
      </w:tblGrid>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jc w:val="center"/>
              <w:rPr>
                <w:rFonts w:ascii="Arial" w:eastAsia="Times New Roman" w:hAnsi="Arial" w:cs="Arial"/>
                <w:b/>
                <w:bCs/>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jc w:val="center"/>
              <w:rPr>
                <w:rFonts w:ascii="Arial" w:eastAsia="Times New Roman" w:hAnsi="Arial" w:cs="Arial"/>
                <w:b/>
                <w:bCs/>
                <w:color w:val="222222"/>
                <w:sz w:val="21"/>
                <w:szCs w:val="21"/>
                <w:lang w:eastAsia="ru-RU"/>
              </w:rPr>
            </w:pPr>
            <w:r w:rsidRPr="00B05EA2">
              <w:rPr>
                <w:rFonts w:ascii="Arial" w:eastAsia="Times New Roman" w:hAnsi="Arial" w:cs="Arial"/>
                <w:b/>
                <w:bCs/>
                <w:color w:val="222222"/>
                <w:sz w:val="21"/>
                <w:szCs w:val="21"/>
                <w:lang w:eastAsia="ru-RU"/>
              </w:rPr>
              <w:t>Никогда</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jc w:val="center"/>
              <w:rPr>
                <w:rFonts w:ascii="Arial" w:eastAsia="Times New Roman" w:hAnsi="Arial" w:cs="Arial"/>
                <w:b/>
                <w:bCs/>
                <w:color w:val="222222"/>
                <w:sz w:val="21"/>
                <w:szCs w:val="21"/>
                <w:lang w:eastAsia="ru-RU"/>
              </w:rPr>
            </w:pPr>
            <w:r w:rsidRPr="00B05EA2">
              <w:rPr>
                <w:rFonts w:ascii="Arial" w:eastAsia="Times New Roman" w:hAnsi="Arial" w:cs="Arial"/>
                <w:b/>
                <w:bCs/>
                <w:color w:val="222222"/>
                <w:sz w:val="21"/>
                <w:szCs w:val="21"/>
                <w:lang w:eastAsia="ru-RU"/>
              </w:rPr>
              <w:t>Редко</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jc w:val="center"/>
              <w:rPr>
                <w:rFonts w:ascii="Arial" w:eastAsia="Times New Roman" w:hAnsi="Arial" w:cs="Arial"/>
                <w:b/>
                <w:bCs/>
                <w:color w:val="222222"/>
                <w:sz w:val="21"/>
                <w:szCs w:val="21"/>
                <w:lang w:eastAsia="ru-RU"/>
              </w:rPr>
            </w:pPr>
            <w:r w:rsidRPr="00B05EA2">
              <w:rPr>
                <w:rFonts w:ascii="Arial" w:eastAsia="Times New Roman" w:hAnsi="Arial" w:cs="Arial"/>
                <w:b/>
                <w:bCs/>
                <w:color w:val="222222"/>
                <w:sz w:val="21"/>
                <w:szCs w:val="21"/>
                <w:lang w:eastAsia="ru-RU"/>
              </w:rPr>
              <w:t>Регулярно</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jc w:val="center"/>
              <w:rPr>
                <w:rFonts w:ascii="Arial" w:eastAsia="Times New Roman" w:hAnsi="Arial" w:cs="Arial"/>
                <w:b/>
                <w:bCs/>
                <w:color w:val="222222"/>
                <w:sz w:val="21"/>
                <w:szCs w:val="21"/>
                <w:lang w:eastAsia="ru-RU"/>
              </w:rPr>
            </w:pPr>
            <w:r w:rsidRPr="00B05EA2">
              <w:rPr>
                <w:rFonts w:ascii="Arial" w:eastAsia="Times New Roman" w:hAnsi="Arial" w:cs="Arial"/>
                <w:b/>
                <w:bCs/>
                <w:color w:val="222222"/>
                <w:sz w:val="21"/>
                <w:szCs w:val="21"/>
                <w:lang w:eastAsia="ru-RU"/>
              </w:rPr>
              <w:t>Часто</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jc w:val="center"/>
              <w:rPr>
                <w:rFonts w:ascii="Arial" w:eastAsia="Times New Roman" w:hAnsi="Arial" w:cs="Arial"/>
                <w:b/>
                <w:bCs/>
                <w:color w:val="222222"/>
                <w:sz w:val="21"/>
                <w:szCs w:val="21"/>
                <w:lang w:eastAsia="ru-RU"/>
              </w:rPr>
            </w:pPr>
            <w:r w:rsidRPr="00B05EA2">
              <w:rPr>
                <w:rFonts w:ascii="Arial" w:eastAsia="Times New Roman" w:hAnsi="Arial" w:cs="Arial"/>
                <w:b/>
                <w:bCs/>
                <w:color w:val="222222"/>
                <w:sz w:val="21"/>
                <w:szCs w:val="21"/>
                <w:lang w:eastAsia="ru-RU"/>
              </w:rPr>
              <w:t>Постоянно</w:t>
            </w: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 Замечаете, что проводите в онлайне больше времени, чем намеревались?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2. Пренебрегаете домашними делами, чтобы подольше побродить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 Предпочитаете пребывание в сети интимному общению с партнером?</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4. Заводите знакомства с пользователями интернета, находясь в онлайне?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5. Раздражаетесь из-за того, что окружающие интересуются количеством времени, проводимым вами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6. Отмечаете, что перестали делать успехи в учебе или работе, так как слишком много времени проводите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7. Проверяете электронную почту раньше, чем сделаете что-то другое, более необходимое?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 xml:space="preserve">8. Отмечаете, что снижается производительность труда из-за </w:t>
            </w:r>
            <w:r w:rsidRPr="00B05EA2">
              <w:rPr>
                <w:rFonts w:ascii="Arial" w:eastAsia="Times New Roman" w:hAnsi="Arial" w:cs="Arial"/>
                <w:color w:val="222222"/>
                <w:sz w:val="21"/>
                <w:szCs w:val="21"/>
                <w:lang w:eastAsia="ru-RU"/>
              </w:rPr>
              <w:lastRenderedPageBreak/>
              <w:t>увлечения интернетом?</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lastRenderedPageBreak/>
              <w:t>9. Занимаете оборонительную позицию и скрытничаете, когда вас спрашивают, чем вы занимаетесь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10. Блокируете беспокоящие мысли о вашей реальной жизни мыслями об интернете?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11. Обнаруживаете себя предвкушающим очередной выход в Сеть?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12. Ощущаете, что жизнь без интернета скучна, пуста и безрадостна?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13. Ругаетесь, кричите или иным образом выражаете свою досаду, когда кто-то пытается отвлечь вас от пребывания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14. Пренебрегаете сном, засиживаясь в интернете допоздна?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15. Предвкушаете, чем займетесь в интернете, находясь в офлайне?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16. Говорите себе: "Еще минутку", сидя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 xml:space="preserve">17. Терпите поражение в </w:t>
            </w:r>
            <w:r w:rsidRPr="00B05EA2">
              <w:rPr>
                <w:rFonts w:ascii="Arial" w:eastAsia="Times New Roman" w:hAnsi="Arial" w:cs="Arial"/>
                <w:color w:val="222222"/>
                <w:sz w:val="21"/>
                <w:szCs w:val="21"/>
                <w:lang w:eastAsia="ru-RU"/>
              </w:rPr>
              <w:lastRenderedPageBreak/>
              <w:t>попытках сократить время, проводимое в онлайне?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lastRenderedPageBreak/>
              <w:t>18. Пытаетесь скрыть количество времени, проводимое вами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19. Вместо того, чтобы выбраться куда-либо с друзьями, выбираете интернет?</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20. Испытываете депрессию, подавленность или нервозность, будучи вне сети и отмечаете, что это состояние проходит, как только вы оказываетесь в онлайне?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21. Чувствуете ли Вы эйфорию, оживление, возбуждение, находясь за компьютером?</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22. Требуется ли Вам проводить всё больше времени за компьютером, чтобы получить те же ощущения?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23. Чувствуете ли вы пустоту, депрессию, раздражение, находясь не за компьютером?</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24. Случалось ли Вам пренебрегать важными делами, в то время как Вы были заняты за компьютером, но не работой?</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 xml:space="preserve">25. Проводите ли Вы в сети </w:t>
            </w:r>
            <w:r w:rsidRPr="00B05EA2">
              <w:rPr>
                <w:rFonts w:ascii="Arial" w:eastAsia="Times New Roman" w:hAnsi="Arial" w:cs="Arial"/>
                <w:color w:val="222222"/>
                <w:sz w:val="21"/>
                <w:szCs w:val="21"/>
                <w:lang w:eastAsia="ru-RU"/>
              </w:rPr>
              <w:lastRenderedPageBreak/>
              <w:t>больше 3-х часов в день?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lastRenderedPageBreak/>
              <w:t>26. Если Вы в основном используете компьютер для работы, общаетесь ли в рабочее время в чатах или заходите на сайты, не связанные с работой, более 2-х раз в день?</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27. Качаете ли Вы файлы с сайтов с порнографическим содержанием?</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28. Считаете ли Вы, что с человеком легче общаться «онлайн», нежели лично?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29. Говорили ли Вам друзья или члены семьи, что Вы слишком много времени проводите «онлайн»?</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30. Мешает ли Вашей деловой активности количество времени, проводимое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31. Бывало ли такое, что Ваши попытки ограничить время, проводимое в сети, оказывались безуспешными?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32. Бывает ли так, что Ваши пальцы устают от работы на клавиатуре или от щёлканья кнопкой мыши?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 xml:space="preserve">33. Случалось ли Вам лгать на вопрос о количестве времени, </w:t>
            </w:r>
            <w:r w:rsidRPr="00B05EA2">
              <w:rPr>
                <w:rFonts w:ascii="Arial" w:eastAsia="Times New Roman" w:hAnsi="Arial" w:cs="Arial"/>
                <w:color w:val="222222"/>
                <w:sz w:val="21"/>
                <w:szCs w:val="21"/>
                <w:lang w:eastAsia="ru-RU"/>
              </w:rPr>
              <w:lastRenderedPageBreak/>
              <w:t>проводимом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lastRenderedPageBreak/>
              <w:t>34. Был ли у Вас хоть раз «синдром карпального канала» (онемение и боли в кисти руки)?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35. Бывают ли у Вас боли в спине чаще 1-го раза в неделю?</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36. Бывает ли у Вас ощущение сухости в глазах?</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37. Увеличивается ли время, проводимое Вами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38. Случалось ли Вам пренебречь приёмом пищи или есть прямо за компьютером, чтобы остаться в сети?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39. Случалось ли Вам пренебречь личной гигиеной, например, бритьём, причёсыванием и т.п., чтобы провести это время за компьютером?</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r w:rsidR="00B05EA2" w:rsidRPr="00B05EA2" w:rsidTr="00F27BD9">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r w:rsidRPr="00B05EA2">
              <w:rPr>
                <w:rFonts w:ascii="Arial" w:eastAsia="Times New Roman" w:hAnsi="Arial" w:cs="Arial"/>
                <w:color w:val="222222"/>
                <w:sz w:val="21"/>
                <w:szCs w:val="21"/>
                <w:lang w:eastAsia="ru-RU"/>
              </w:rPr>
              <w:t>40. Появились ли у Вас нарушения сна и/или изменился ли режим сна с тех пор, как Вы стали использовать компьютер ежедневно?</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B05EA2" w:rsidRPr="00B05EA2" w:rsidRDefault="00B05EA2" w:rsidP="00B05EA2">
            <w:pPr>
              <w:spacing w:before="240" w:after="240" w:line="360" w:lineRule="auto"/>
              <w:ind w:firstLine="709"/>
              <w:rPr>
                <w:rFonts w:ascii="Arial" w:eastAsia="Times New Roman" w:hAnsi="Arial" w:cs="Arial"/>
                <w:color w:val="222222"/>
                <w:sz w:val="21"/>
                <w:szCs w:val="21"/>
                <w:lang w:eastAsia="ru-RU"/>
              </w:rPr>
            </w:pPr>
          </w:p>
        </w:tc>
      </w:tr>
    </w:tbl>
    <w:p w:rsidR="00B05EA2" w:rsidRPr="00B05EA2" w:rsidRDefault="00B05EA2" w:rsidP="00B05EA2">
      <w:pPr>
        <w:spacing w:after="0" w:line="360" w:lineRule="auto"/>
        <w:ind w:firstLine="709"/>
        <w:rPr>
          <w:rFonts w:ascii="Times New Roman" w:hAnsi="Times New Roman" w:cs="Times New Roman"/>
          <w:b/>
          <w:sz w:val="28"/>
          <w:szCs w:val="28"/>
        </w:rPr>
      </w:pPr>
      <w:r w:rsidRPr="00B05EA2">
        <w:rPr>
          <w:rFonts w:ascii="Times New Roman" w:hAnsi="Times New Roman" w:cs="Times New Roman"/>
          <w:b/>
          <w:sz w:val="28"/>
          <w:szCs w:val="28"/>
        </w:rPr>
        <w:t>Интерпретация</w:t>
      </w:r>
    </w:p>
    <w:p w:rsidR="00B05EA2" w:rsidRPr="00B05EA2" w:rsidRDefault="00B05EA2" w:rsidP="00117C03">
      <w:pPr>
        <w:numPr>
          <w:ilvl w:val="0"/>
          <w:numId w:val="31"/>
        </w:num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20–49 баллов — обычный пользователь Интернета</w:t>
      </w:r>
    </w:p>
    <w:p w:rsidR="00B05EA2" w:rsidRPr="00B05EA2" w:rsidRDefault="00B05EA2" w:rsidP="00117C03">
      <w:pPr>
        <w:numPr>
          <w:ilvl w:val="0"/>
          <w:numId w:val="31"/>
        </w:num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50–79 баллов — есть некоторые проблемы, связанные с чрезмерным увлечением Интернетом</w:t>
      </w:r>
    </w:p>
    <w:p w:rsidR="00B05EA2" w:rsidRPr="00B05EA2" w:rsidRDefault="00B05EA2" w:rsidP="00117C03">
      <w:pPr>
        <w:numPr>
          <w:ilvl w:val="0"/>
          <w:numId w:val="31"/>
        </w:num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lastRenderedPageBreak/>
        <w:t>80–100 баллов — Интернет-зависимость</w:t>
      </w:r>
      <w:r w:rsidRPr="00B05EA2">
        <w:rPr>
          <w:rFonts w:ascii="Times New Roman" w:hAnsi="Times New Roman" w:cs="Times New Roman"/>
          <w:sz w:val="28"/>
          <w:szCs w:val="28"/>
          <w:lang w:val="en-US"/>
        </w:rPr>
        <w:t xml:space="preserve"> [35].</w:t>
      </w:r>
    </w:p>
    <w:p w:rsidR="00B05EA2" w:rsidRPr="00B05EA2" w:rsidRDefault="00B05EA2" w:rsidP="00B05EA2">
      <w:pPr>
        <w:spacing w:after="0" w:line="360" w:lineRule="auto"/>
        <w:rPr>
          <w:rFonts w:ascii="Times New Roman" w:hAnsi="Times New Roman" w:cs="Times New Roman"/>
          <w:sz w:val="28"/>
          <w:szCs w:val="28"/>
          <w:lang w:val="en-US"/>
        </w:rPr>
      </w:pPr>
    </w:p>
    <w:p w:rsidR="00B05EA2" w:rsidRPr="00B05EA2" w:rsidRDefault="00B05EA2" w:rsidP="00117C03">
      <w:pPr>
        <w:numPr>
          <w:ilvl w:val="1"/>
          <w:numId w:val="27"/>
        </w:numPr>
        <w:spacing w:after="0" w:line="360" w:lineRule="auto"/>
        <w:ind w:firstLine="709"/>
        <w:contextualSpacing/>
        <w:rPr>
          <w:rFonts w:ascii="Times New Roman" w:hAnsi="Times New Roman" w:cs="Times New Roman"/>
          <w:b/>
          <w:sz w:val="28"/>
          <w:szCs w:val="28"/>
        </w:rPr>
      </w:pPr>
      <w:r w:rsidRPr="00B05EA2">
        <w:rPr>
          <w:rFonts w:ascii="Times New Roman" w:hAnsi="Times New Roman" w:cs="Times New Roman"/>
          <w:b/>
          <w:sz w:val="28"/>
          <w:szCs w:val="28"/>
        </w:rPr>
        <w:t>Шкала Чена</w:t>
      </w:r>
    </w:p>
    <w:p w:rsidR="00B05EA2" w:rsidRPr="00B05EA2" w:rsidRDefault="00B05EA2" w:rsidP="00B05EA2">
      <w:pPr>
        <w:spacing w:after="0" w:line="360" w:lineRule="auto"/>
        <w:ind w:left="1440" w:firstLine="709"/>
        <w:contextualSpacing/>
        <w:rPr>
          <w:rFonts w:ascii="Times New Roman" w:hAnsi="Times New Roman" w:cs="Times New Roman"/>
          <w:b/>
          <w:sz w:val="28"/>
          <w:szCs w:val="28"/>
        </w:rPr>
      </w:pPr>
    </w:p>
    <w:p w:rsidR="00B05EA2" w:rsidRPr="00B05EA2" w:rsidRDefault="00B05EA2" w:rsidP="00B05EA2">
      <w:pPr>
        <w:spacing w:after="0" w:line="360" w:lineRule="auto"/>
        <w:ind w:firstLine="709"/>
        <w:rPr>
          <w:rFonts w:ascii="Times New Roman" w:hAnsi="Times New Roman" w:cs="Times New Roman"/>
          <w:b/>
          <w:i/>
          <w:sz w:val="28"/>
          <w:szCs w:val="28"/>
        </w:rPr>
      </w:pPr>
      <w:r w:rsidRPr="00B05EA2">
        <w:rPr>
          <w:rFonts w:ascii="Times New Roman" w:hAnsi="Times New Roman" w:cs="Times New Roman"/>
          <w:b/>
          <w:i/>
          <w:sz w:val="28"/>
          <w:szCs w:val="28"/>
        </w:rPr>
        <w:t>Вы пользовались Интернетом в течение последних 6 месяцев?</w:t>
      </w:r>
    </w:p>
    <w:p w:rsidR="00B05EA2" w:rsidRPr="00B05EA2" w:rsidRDefault="00B05EA2" w:rsidP="00B05EA2">
      <w:pPr>
        <w:spacing w:after="0" w:line="360" w:lineRule="auto"/>
        <w:ind w:firstLine="709"/>
        <w:rPr>
          <w:rFonts w:ascii="Times New Roman" w:hAnsi="Times New Roman" w:cs="Times New Roman"/>
          <w:sz w:val="28"/>
          <w:szCs w:val="28"/>
        </w:rPr>
      </w:pP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 </w:t>
      </w:r>
      <w:r w:rsidRPr="00B05EA2">
        <w:rPr>
          <w:rFonts w:ascii="Times New Roman" w:hAnsi="Times New Roman" w:cs="Times New Roman"/>
          <w:b/>
          <w:sz w:val="28"/>
          <w:szCs w:val="28"/>
        </w:rPr>
        <w:t>ДА</w:t>
      </w:r>
      <w:r w:rsidRPr="00B05EA2">
        <w:rPr>
          <w:rFonts w:ascii="Times New Roman" w:hAnsi="Times New Roman" w:cs="Times New Roman"/>
          <w:sz w:val="28"/>
          <w:szCs w:val="28"/>
        </w:rPr>
        <w:t xml:space="preserve"> (Пожалуйста, продолжите заполнение пунктов теста Ч.II)</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w:t>
      </w:r>
      <w:r w:rsidRPr="00B05EA2">
        <w:rPr>
          <w:rFonts w:ascii="Times New Roman" w:hAnsi="Times New Roman" w:cs="Times New Roman"/>
          <w:b/>
          <w:sz w:val="28"/>
          <w:szCs w:val="28"/>
        </w:rPr>
        <w:t xml:space="preserve"> НЕТ</w:t>
      </w:r>
      <w:r w:rsidRPr="00B05EA2">
        <w:rPr>
          <w:rFonts w:ascii="Times New Roman" w:hAnsi="Times New Roman" w:cs="Times New Roman"/>
          <w:sz w:val="28"/>
          <w:szCs w:val="28"/>
        </w:rPr>
        <w:t xml:space="preserve"> (Остановитесь на этом, пожалуйста)</w:t>
      </w:r>
    </w:p>
    <w:p w:rsidR="00B05EA2" w:rsidRPr="00B05EA2" w:rsidRDefault="00B05EA2" w:rsidP="00B05EA2">
      <w:pPr>
        <w:spacing w:after="0" w:line="360" w:lineRule="auto"/>
        <w:ind w:firstLine="709"/>
        <w:rPr>
          <w:rFonts w:ascii="Times New Roman" w:hAnsi="Times New Roman" w:cs="Times New Roman"/>
          <w:sz w:val="28"/>
          <w:szCs w:val="28"/>
        </w:rPr>
      </w:pP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b/>
          <w:sz w:val="28"/>
          <w:szCs w:val="28"/>
        </w:rPr>
        <w:t>Инструкция:</w:t>
      </w:r>
      <w:r w:rsidRPr="00B05EA2">
        <w:rPr>
          <w:rFonts w:ascii="Times New Roman" w:hAnsi="Times New Roman" w:cs="Times New Roman"/>
          <w:sz w:val="28"/>
          <w:szCs w:val="28"/>
        </w:rPr>
        <w:t xml:space="preserve"> Ниже приведен список вариантов занятий или описание ситуаций, связанных с Интернетом, с которыми могли бы согласиться люди, имеющие опыт пребывания в сети. Пожалуйста, прочитайте каждый из них внимательно, и отметьте галочкой тот ответ, который наиболее точно отражает характер Вашего пребывания в Интернете за последние 6 месяцев. Вам предлагаются 4 варианта ответа: от наименее, к наиболее подходящему. Пожалуйста, отметьте только один ответ для каждого пункта и не</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пропускайте ни одного пункта.</w:t>
      </w:r>
    </w:p>
    <w:p w:rsidR="00B05EA2" w:rsidRPr="00B05EA2" w:rsidRDefault="00B05EA2" w:rsidP="00B05EA2">
      <w:pPr>
        <w:spacing w:after="0" w:line="360" w:lineRule="auto"/>
        <w:ind w:firstLine="709"/>
        <w:rPr>
          <w:rFonts w:ascii="Times New Roman" w:hAnsi="Times New Roman" w:cs="Times New Roman"/>
          <w:b/>
          <w:i/>
          <w:sz w:val="28"/>
          <w:szCs w:val="28"/>
        </w:rPr>
      </w:pPr>
      <w:r w:rsidRPr="00B05EA2">
        <w:rPr>
          <w:rFonts w:ascii="Times New Roman" w:hAnsi="Times New Roman" w:cs="Times New Roman"/>
          <w:b/>
          <w:i/>
          <w:sz w:val="28"/>
          <w:szCs w:val="28"/>
        </w:rPr>
        <w:t>1: совсем не подходит</w:t>
      </w:r>
    </w:p>
    <w:p w:rsidR="00B05EA2" w:rsidRPr="00B05EA2" w:rsidRDefault="00B05EA2" w:rsidP="00B05EA2">
      <w:pPr>
        <w:tabs>
          <w:tab w:val="left" w:pos="5560"/>
        </w:tabs>
        <w:spacing w:after="0" w:line="360" w:lineRule="auto"/>
        <w:ind w:firstLine="709"/>
        <w:rPr>
          <w:rFonts w:ascii="Times New Roman" w:hAnsi="Times New Roman" w:cs="Times New Roman"/>
          <w:b/>
          <w:i/>
          <w:sz w:val="28"/>
          <w:szCs w:val="28"/>
        </w:rPr>
      </w:pPr>
      <w:r w:rsidRPr="00B05EA2">
        <w:rPr>
          <w:rFonts w:ascii="Times New Roman" w:hAnsi="Times New Roman" w:cs="Times New Roman"/>
          <w:b/>
          <w:i/>
          <w:sz w:val="28"/>
          <w:szCs w:val="28"/>
        </w:rPr>
        <w:t>2: слабо подходит</w:t>
      </w:r>
      <w:r w:rsidRPr="00B05EA2">
        <w:rPr>
          <w:rFonts w:ascii="Times New Roman" w:hAnsi="Times New Roman" w:cs="Times New Roman"/>
          <w:b/>
          <w:i/>
          <w:sz w:val="28"/>
          <w:szCs w:val="28"/>
        </w:rPr>
        <w:tab/>
      </w:r>
    </w:p>
    <w:p w:rsidR="00B05EA2" w:rsidRPr="00B05EA2" w:rsidRDefault="00B05EA2" w:rsidP="00B05EA2">
      <w:pPr>
        <w:spacing w:after="0" w:line="360" w:lineRule="auto"/>
        <w:ind w:firstLine="709"/>
        <w:rPr>
          <w:rFonts w:ascii="Times New Roman" w:hAnsi="Times New Roman" w:cs="Times New Roman"/>
          <w:b/>
          <w:i/>
          <w:sz w:val="28"/>
          <w:szCs w:val="28"/>
        </w:rPr>
      </w:pPr>
      <w:r w:rsidRPr="00B05EA2">
        <w:rPr>
          <w:rFonts w:ascii="Times New Roman" w:hAnsi="Times New Roman" w:cs="Times New Roman"/>
          <w:b/>
          <w:i/>
          <w:sz w:val="28"/>
          <w:szCs w:val="28"/>
        </w:rPr>
        <w:t>3: частично подходит</w:t>
      </w:r>
    </w:p>
    <w:p w:rsidR="00B05EA2" w:rsidRPr="00B05EA2" w:rsidRDefault="00B05EA2" w:rsidP="00B05EA2">
      <w:pPr>
        <w:spacing w:after="0" w:line="360" w:lineRule="auto"/>
        <w:ind w:firstLine="709"/>
        <w:rPr>
          <w:rFonts w:ascii="Times New Roman" w:hAnsi="Times New Roman" w:cs="Times New Roman"/>
          <w:b/>
          <w:i/>
          <w:sz w:val="28"/>
          <w:szCs w:val="28"/>
        </w:rPr>
      </w:pPr>
      <w:r w:rsidRPr="00B05EA2">
        <w:rPr>
          <w:rFonts w:ascii="Times New Roman" w:hAnsi="Times New Roman" w:cs="Times New Roman"/>
          <w:b/>
          <w:i/>
          <w:sz w:val="28"/>
          <w:szCs w:val="28"/>
        </w:rPr>
        <w:t>4: полностью подходит</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 Мне не раз говорили, что я провожу слишком много времени в Интернете.    </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 Я чувствую себя некомфортно, когда я не бываю в Интернете в течение определенного периода времени.   </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3. Я замечаю, что все больше и больше времени провожу в сети.    </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4. Я чувствую, беспокойство и раздражение, когда Интернет отключен или недоступен.    </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lastRenderedPageBreak/>
        <w:t>5. Я чувствую себя полным сил, пребывая онлайн, несмотря на чувствовавшуюся ранее усталость.    </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6. Я остаюсь в сети в течение более длительного периода времени, чем намеревался, хотя я и планировал только «зайти на минутку».   </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7. Хотя использование Интернета негативно влияет мои отношения с другими людьми, количество времени, потраченного на Интернет, остается неизменным.   </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8. Несколько раз (&gt;1) я спал менее четырех часов из-за того, что «завис» в Интернете.    </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9. За последний семестр (или за последние 6 месяцев) я стал гораздое больше времени проводить в сети</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10. Я переживаю или расстраиваюсь, если приходится прекратить пользоваться Интернетом на определенный период времени.</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11. Мне не удается преодолеть желание войти в сеть.</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12. Я отмечаю, что я выхожу в Интернет вместо личной встречи с друзьями.</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13. У меня болит спина или я испытываю другого рода физический дискомфорт после сидения в Интернете.</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14. Мысль зайти в сеть приходит мне первой, когда я просыпаюсь утром.</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15. Пребывание в Интернете привело к возникновению у меня определенных неприятностей в школе или на работе.</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16. Пребывая вне сети в течение определенного периода времени, я ощущаю, что упускаю что-то.</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17. Мое общение с членами семьи сокращается из - за использования Интернета.</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18. Я меньше отдыхаю из-за использования Интернета.</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19. Даже отключившись от Интернета после выполненной работы, у меня не получается справиться с желанием войти в сеть снова.</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20. Моя жизнь была бы безрадостной, если бы не было Интернета.</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lastRenderedPageBreak/>
        <w:t>21. Пребывание в Интернете негативно повлияло на мое физическое самочувствие.</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22. Я стараюсь тратить меньше времени в Интернете, но безуспешно.</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23. Для меня становится обычным спать меньше, чтобы провести больше времени в Интернете.</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24. Мне необходимо проводить всё больше времени в Интернете, чтобы получать то же удовлетворение, что и раньше.</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25. Иногда у меня не получается поесть в нужное</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время из-за того, что я сижу в Интернете.</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26. Я чувствую себя усталым днем из-за того, что ночью сидел в Интернете.</w:t>
      </w:r>
    </w:p>
    <w:p w:rsidR="00B05EA2" w:rsidRPr="00B05EA2" w:rsidRDefault="00B05EA2" w:rsidP="00B05EA2">
      <w:pPr>
        <w:spacing w:after="0" w:line="360" w:lineRule="auto"/>
        <w:ind w:firstLine="709"/>
        <w:rPr>
          <w:rFonts w:ascii="Times New Roman" w:hAnsi="Times New Roman" w:cs="Times New Roman"/>
          <w:b/>
          <w:sz w:val="28"/>
          <w:szCs w:val="28"/>
        </w:rPr>
      </w:pPr>
      <w:r w:rsidRPr="00B05EA2">
        <w:rPr>
          <w:rFonts w:ascii="Times New Roman" w:hAnsi="Times New Roman" w:cs="Times New Roman"/>
          <w:b/>
          <w:sz w:val="28"/>
          <w:szCs w:val="28"/>
        </w:rPr>
        <w:t>Шкалы Теста Чена (CIAS)</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Com (компульсивные симптомы): 11, 14, 19, 20, 22</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Wit (симптомы отмены): 2, 4, 5, 10, 16</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Tol (симптомы толерантности): 3, 6, 9, 24</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IH (внутриличностные проблемы и проблемы со здоровьем): 7, 12, 13, 15, 17, 18, 21</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TM (проблемы с управлением временем): 1, 8, 23, 25, 26</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Каждый вопрос обозначен цифрами 1,2,3,4</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b/>
          <w:sz w:val="28"/>
          <w:szCs w:val="28"/>
        </w:rPr>
        <w:t xml:space="preserve">Оценка шкал: </w:t>
      </w:r>
      <w:r w:rsidRPr="00B05EA2">
        <w:rPr>
          <w:rFonts w:ascii="Times New Roman" w:hAnsi="Times New Roman" w:cs="Times New Roman"/>
          <w:sz w:val="28"/>
          <w:szCs w:val="28"/>
        </w:rPr>
        <w:t>суммировать все пункты шкалы</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 Ключевые симптомы Интернет-зависимости.</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 IA-Sym = Com(компульсивные симптомы + Wit(симптомы отмены) + Tol(симптомы</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толерантности)</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 Проблемы, связанные с интернет-зависимостью</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IA-RP= IH(внутриличностные проблемы и проблемы со здоровьем) + TM(проблемы с</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управлением временем)</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3. Общий </w:t>
      </w:r>
      <w:r w:rsidRPr="00B05EA2">
        <w:rPr>
          <w:rFonts w:ascii="Times New Roman" w:hAnsi="Times New Roman" w:cs="Times New Roman"/>
          <w:sz w:val="28"/>
          <w:szCs w:val="28"/>
          <w:lang w:val="en-US"/>
        </w:rPr>
        <w:t>CIAS</w:t>
      </w:r>
      <w:r w:rsidRPr="00B05EA2">
        <w:rPr>
          <w:rFonts w:ascii="Times New Roman" w:hAnsi="Times New Roman" w:cs="Times New Roman"/>
          <w:sz w:val="28"/>
          <w:szCs w:val="28"/>
        </w:rPr>
        <w:t xml:space="preserve"> балл = </w:t>
      </w:r>
      <w:r w:rsidRPr="00B05EA2">
        <w:rPr>
          <w:rFonts w:ascii="Times New Roman" w:hAnsi="Times New Roman" w:cs="Times New Roman"/>
          <w:sz w:val="28"/>
          <w:szCs w:val="28"/>
          <w:lang w:val="en-US"/>
        </w:rPr>
        <w:t>Com</w:t>
      </w:r>
      <w:r w:rsidRPr="00B05EA2">
        <w:rPr>
          <w:rFonts w:ascii="Times New Roman" w:hAnsi="Times New Roman" w:cs="Times New Roman"/>
          <w:sz w:val="28"/>
          <w:szCs w:val="28"/>
        </w:rPr>
        <w:t xml:space="preserve"> + </w:t>
      </w:r>
      <w:r w:rsidRPr="00B05EA2">
        <w:rPr>
          <w:rFonts w:ascii="Times New Roman" w:hAnsi="Times New Roman" w:cs="Times New Roman"/>
          <w:sz w:val="28"/>
          <w:szCs w:val="28"/>
          <w:lang w:val="en-US"/>
        </w:rPr>
        <w:t>Wit</w:t>
      </w:r>
      <w:r w:rsidRPr="00B05EA2">
        <w:rPr>
          <w:rFonts w:ascii="Times New Roman" w:hAnsi="Times New Roman" w:cs="Times New Roman"/>
          <w:sz w:val="28"/>
          <w:szCs w:val="28"/>
        </w:rPr>
        <w:t xml:space="preserve"> + </w:t>
      </w:r>
      <w:r w:rsidRPr="00B05EA2">
        <w:rPr>
          <w:rFonts w:ascii="Times New Roman" w:hAnsi="Times New Roman" w:cs="Times New Roman"/>
          <w:sz w:val="28"/>
          <w:szCs w:val="28"/>
          <w:lang w:val="en-US"/>
        </w:rPr>
        <w:t>Tol</w:t>
      </w:r>
      <w:r w:rsidRPr="00B05EA2">
        <w:rPr>
          <w:rFonts w:ascii="Times New Roman" w:hAnsi="Times New Roman" w:cs="Times New Roman"/>
          <w:sz w:val="28"/>
          <w:szCs w:val="28"/>
        </w:rPr>
        <w:t xml:space="preserve"> + </w:t>
      </w:r>
      <w:r w:rsidRPr="00B05EA2">
        <w:rPr>
          <w:rFonts w:ascii="Times New Roman" w:hAnsi="Times New Roman" w:cs="Times New Roman"/>
          <w:sz w:val="28"/>
          <w:szCs w:val="28"/>
          <w:lang w:val="en-US"/>
        </w:rPr>
        <w:t>IH</w:t>
      </w:r>
      <w:r w:rsidRPr="00B05EA2">
        <w:rPr>
          <w:rFonts w:ascii="Times New Roman" w:hAnsi="Times New Roman" w:cs="Times New Roman"/>
          <w:sz w:val="28"/>
          <w:szCs w:val="28"/>
        </w:rPr>
        <w:t xml:space="preserve"> + </w:t>
      </w:r>
      <w:r w:rsidRPr="00B05EA2">
        <w:rPr>
          <w:rFonts w:ascii="Times New Roman" w:hAnsi="Times New Roman" w:cs="Times New Roman"/>
          <w:sz w:val="28"/>
          <w:szCs w:val="28"/>
          <w:lang w:val="en-US"/>
        </w:rPr>
        <w:t>TM</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lastRenderedPageBreak/>
        <w:t>На основе результатов первичного анализа и адаптации нами предлагаются следующие пороги оценки интернет зависимого поведения при использовании шкалы Чена:</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А) Минимальный риск возникновения интернет зависимого поведения</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Значения показателей по основным шкалам (оценка средних):</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1. Шкала компульсивных симптомов (Com): 7.5</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2. Шкала симптомов отмены (Wit): 7.875</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3. Шкала толерантности (Tol): 6.5</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4. Шкала внутриличностных проблем и проблем связанных со здоровьем (IH): 8.875</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5. Шкала управления временем (TM): 7.25</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Ключевые симптомы интернет зависимости (КСИЗ): 21,875</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Проблемы связанные с Интернет зависимостью (ПИЗ): 16, 125</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Общий CIAS балл =(Com + Wit + Tol + IH + TM) от 27 до 42.</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B) Склонность к возникновению интернет зависимого поведения</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Значения показателей по основным шкалам (оценка средних):</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Шкала компульсивных симптомов: 9.78947</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Шкала симптомов отмены: 11, 52632</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Шкала толерантности: 7, 89474</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Шкала внутриличностных проблем и проблем связанных со здоровьем: 11, 89474</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 xml:space="preserve">Шкала управления временем: 10, 63158 </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33</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Ключевые симптомы интернет зависимости (КСИЗ): 29, 47368</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Проблемы связанные с Интернет зависимостью (ПИЗ): 22, 84211</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Общий CIAS балл =(Com + Wit + Tol + IH + TM) от 43 до 64</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C) Выраженный и устойчивый паттерн Интернет зависимого поведения</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Значения показателей по основным шкалам (оценка средних):</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Шкала компульсивных симптомов: 13.5</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Шкала симптомов отмены: 17.5</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lastRenderedPageBreak/>
        <w:t>Шкала толерантности: 11.667</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Шкала внутриличностных проблем и проблем связанных со здоровьем: 17, 167</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Шкала управления временем: 15, 834</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Ключевые симптомы интернет зависимости (КСИЗ): 42, 667</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Проблемы связанные с Интернет зависимостью (ПИЗ): 33,00</w:t>
      </w:r>
    </w:p>
    <w:p w:rsidR="00B05EA2" w:rsidRPr="00B05EA2" w:rsidRDefault="00B05EA2" w:rsidP="00B05EA2">
      <w:pPr>
        <w:spacing w:after="0" w:line="360" w:lineRule="auto"/>
        <w:ind w:firstLine="709"/>
        <w:rPr>
          <w:rFonts w:ascii="Times New Roman" w:hAnsi="Times New Roman" w:cs="Times New Roman"/>
          <w:sz w:val="28"/>
          <w:szCs w:val="28"/>
        </w:rPr>
      </w:pPr>
      <w:r w:rsidRPr="00B05EA2">
        <w:rPr>
          <w:rFonts w:ascii="Times New Roman" w:hAnsi="Times New Roman" w:cs="Times New Roman"/>
          <w:sz w:val="28"/>
          <w:szCs w:val="28"/>
        </w:rPr>
        <w:t>Общий CIAS балл =(Com + Wit + Tol + IH + TM) от 65 и выше [8].</w:t>
      </w:r>
    </w:p>
    <w:p w:rsidR="00B05EA2" w:rsidRPr="00B05EA2" w:rsidRDefault="00B05EA2" w:rsidP="00B05EA2">
      <w:pPr>
        <w:spacing w:after="0" w:line="360" w:lineRule="auto"/>
        <w:ind w:firstLine="709"/>
        <w:rPr>
          <w:rFonts w:ascii="Times New Roman" w:hAnsi="Times New Roman" w:cs="Times New Roman"/>
          <w:sz w:val="28"/>
          <w:szCs w:val="28"/>
        </w:rPr>
      </w:pPr>
    </w:p>
    <w:p w:rsidR="00B05EA2" w:rsidRPr="00B05EA2" w:rsidRDefault="00B05EA2" w:rsidP="00B05EA2">
      <w:pPr>
        <w:spacing w:after="0" w:line="360" w:lineRule="auto"/>
        <w:ind w:firstLine="709"/>
        <w:rPr>
          <w:rFonts w:ascii="Times New Roman" w:hAnsi="Times New Roman" w:cs="Times New Roman"/>
          <w:sz w:val="28"/>
          <w:szCs w:val="28"/>
        </w:rPr>
      </w:pPr>
    </w:p>
    <w:p w:rsidR="00B05EA2" w:rsidRPr="00B05EA2" w:rsidRDefault="00B05EA2" w:rsidP="00B05EA2">
      <w:pPr>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5. Тест на интернет-зависимость</w:t>
      </w:r>
    </w:p>
    <w:p w:rsidR="00B05EA2" w:rsidRPr="00B05EA2" w:rsidRDefault="00B05EA2" w:rsidP="00B05EA2">
      <w:pPr>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(С.А.Кулаков, 2004 г)</w:t>
      </w:r>
    </w:p>
    <w:p w:rsidR="00B05EA2" w:rsidRPr="00B05EA2" w:rsidRDefault="00B05EA2" w:rsidP="00B05EA2">
      <w:pPr>
        <w:spacing w:after="0" w:line="360" w:lineRule="auto"/>
        <w:ind w:firstLine="709"/>
        <w:rPr>
          <w:rFonts w:ascii="Times New Roman" w:hAnsi="Times New Roman" w:cs="Times New Roman"/>
          <w:sz w:val="28"/>
          <w:szCs w:val="28"/>
        </w:rPr>
      </w:pPr>
      <w:bookmarkStart w:id="631" w:name="h.gjdgxs"/>
      <w:bookmarkEnd w:id="631"/>
      <w:r w:rsidRPr="00B05EA2">
        <w:rPr>
          <w:rFonts w:ascii="Times New Roman" w:hAnsi="Times New Roman" w:cs="Times New Roman"/>
          <w:sz w:val="28"/>
          <w:szCs w:val="28"/>
        </w:rPr>
        <w:t>Ответы даются по пятибалльной шкале: 1 – очень редко, 2 – иногда, 3 – часто, 4 – очень часто, 5 - всегда</w:t>
      </w:r>
      <w:r w:rsidRPr="00B05EA2">
        <w:rPr>
          <w:rFonts w:ascii="Times New Roman" w:hAnsi="Times New Roman" w:cs="Times New Roman"/>
          <w:sz w:val="28"/>
          <w:szCs w:val="28"/>
        </w:rPr>
        <w:br/>
        <w:t>1. Как часто Ваш ребенок нарушает временные рамки, установленные вами для пользования сетью? </w:t>
      </w:r>
      <w:r w:rsidRPr="00B05EA2">
        <w:rPr>
          <w:rFonts w:ascii="Times New Roman" w:hAnsi="Times New Roman" w:cs="Times New Roman"/>
          <w:sz w:val="28"/>
          <w:szCs w:val="28"/>
        </w:rPr>
        <w:br/>
        <w:t>2. Как часто Ваш ребенок запускает свои обязанности по дому для того, чтобы провести больше времени в сети?</w:t>
      </w:r>
      <w:r w:rsidRPr="00B05EA2">
        <w:rPr>
          <w:rFonts w:ascii="Times New Roman" w:hAnsi="Times New Roman" w:cs="Times New Roman"/>
          <w:sz w:val="28"/>
          <w:szCs w:val="28"/>
        </w:rPr>
        <w:br/>
        <w:t>3. Как часто Ваш ребенок предпочитает проводить время в сети вместо того, чтобы провести его в кругу семьи? </w:t>
      </w:r>
      <w:r w:rsidRPr="00B05EA2">
        <w:rPr>
          <w:rFonts w:ascii="Times New Roman" w:hAnsi="Times New Roman" w:cs="Times New Roman"/>
          <w:sz w:val="28"/>
          <w:szCs w:val="28"/>
        </w:rPr>
        <w:br/>
        <w:t>4. Как часто Ваш ребенок формирует новые отношения с друзьями по сети?</w:t>
      </w:r>
      <w:r w:rsidRPr="00B05EA2">
        <w:rPr>
          <w:rFonts w:ascii="Times New Roman" w:hAnsi="Times New Roman" w:cs="Times New Roman"/>
          <w:sz w:val="28"/>
          <w:szCs w:val="28"/>
        </w:rPr>
        <w:br/>
        <w:t>5. Как часто Вы жалуетесь на количество времени, проводимые Вашим ребенком в сети?</w:t>
      </w:r>
      <w:r w:rsidRPr="00B05EA2">
        <w:rPr>
          <w:rFonts w:ascii="Times New Roman" w:hAnsi="Times New Roman" w:cs="Times New Roman"/>
          <w:sz w:val="28"/>
          <w:szCs w:val="28"/>
        </w:rPr>
        <w:br/>
        <w:t>6. Как часто учеба Вашего ребенка страдает из-за количества времени, проведенном Вашим ребенком в сети?</w:t>
      </w:r>
      <w:r w:rsidRPr="00B05EA2">
        <w:rPr>
          <w:rFonts w:ascii="Times New Roman" w:hAnsi="Times New Roman" w:cs="Times New Roman"/>
          <w:sz w:val="28"/>
          <w:szCs w:val="28"/>
        </w:rPr>
        <w:br/>
        <w:t>7. Как часто Ваш ребенок проверяет электронную почту, прежде чем заняться чем-то другим?</w:t>
      </w:r>
      <w:r w:rsidRPr="00B05EA2">
        <w:rPr>
          <w:rFonts w:ascii="Times New Roman" w:hAnsi="Times New Roman" w:cs="Times New Roman"/>
          <w:sz w:val="28"/>
          <w:szCs w:val="28"/>
        </w:rPr>
        <w:br/>
        <w:t>8. Как часто Ваш ребенок предпочитает общение в сети общению с окружающими?</w:t>
      </w:r>
      <w:r w:rsidRPr="00B05EA2">
        <w:rPr>
          <w:rFonts w:ascii="Times New Roman" w:hAnsi="Times New Roman" w:cs="Times New Roman"/>
          <w:sz w:val="28"/>
          <w:szCs w:val="28"/>
        </w:rPr>
        <w:br/>
        <w:t>9. Как часто Ваш ребенок сопротивляется или секретничает при вопросе о том, что он делает в Интернете?</w:t>
      </w:r>
      <w:r w:rsidRPr="00B05EA2">
        <w:rPr>
          <w:rFonts w:ascii="Times New Roman" w:hAnsi="Times New Roman" w:cs="Times New Roman"/>
          <w:sz w:val="28"/>
          <w:szCs w:val="28"/>
        </w:rPr>
        <w:br/>
      </w:r>
      <w:r w:rsidRPr="00B05EA2">
        <w:rPr>
          <w:rFonts w:ascii="Times New Roman" w:hAnsi="Times New Roman" w:cs="Times New Roman"/>
          <w:sz w:val="28"/>
          <w:szCs w:val="28"/>
        </w:rPr>
        <w:lastRenderedPageBreak/>
        <w:t>10. Как часто Вы заставали своего ребенка пробивающимся в сеть против Вашей воли?</w:t>
      </w:r>
      <w:r w:rsidRPr="00B05EA2">
        <w:rPr>
          <w:rFonts w:ascii="Times New Roman" w:hAnsi="Times New Roman" w:cs="Times New Roman"/>
          <w:sz w:val="28"/>
          <w:szCs w:val="28"/>
        </w:rPr>
        <w:br/>
        <w:t>11. Как часто Ваш ребенок проводит время в своей комнате, играя за компьютером?</w:t>
      </w:r>
      <w:r w:rsidRPr="00B05EA2">
        <w:rPr>
          <w:rFonts w:ascii="Times New Roman" w:hAnsi="Times New Roman" w:cs="Times New Roman"/>
          <w:sz w:val="28"/>
          <w:szCs w:val="28"/>
        </w:rPr>
        <w:br/>
        <w:t>12. Как часто Ваш ребенок получает странные звонки от его  новых сетевых «друзей»? </w:t>
      </w:r>
      <w:r w:rsidRPr="00B05EA2">
        <w:rPr>
          <w:rFonts w:ascii="Times New Roman" w:hAnsi="Times New Roman" w:cs="Times New Roman"/>
          <w:sz w:val="28"/>
          <w:szCs w:val="28"/>
        </w:rPr>
        <w:br/>
        <w:t>13. Как часто Ваш ребенок огрызается, кричит или действует раздраженно, если его побеспокоили по поводу пребывания в сети?</w:t>
      </w:r>
      <w:r w:rsidRPr="00B05EA2">
        <w:rPr>
          <w:rFonts w:ascii="Times New Roman" w:hAnsi="Times New Roman" w:cs="Times New Roman"/>
          <w:sz w:val="28"/>
          <w:szCs w:val="28"/>
        </w:rPr>
        <w:br/>
        <w:t>14. Как часто Ваш ребенок выглядит более уставшим и утомленным, чем в то время, когда у Вас не было Интернета?</w:t>
      </w:r>
      <w:r w:rsidRPr="00B05EA2">
        <w:rPr>
          <w:rFonts w:ascii="Times New Roman" w:hAnsi="Times New Roman" w:cs="Times New Roman"/>
          <w:sz w:val="28"/>
          <w:szCs w:val="28"/>
        </w:rPr>
        <w:br/>
        <w:t>15. Как часто Ваш ребенок выглядит погруженным в мысли о возвращении в сеть, когда он находится вне сети?</w:t>
      </w:r>
      <w:r w:rsidRPr="00B05EA2">
        <w:rPr>
          <w:rFonts w:ascii="Times New Roman" w:hAnsi="Times New Roman" w:cs="Times New Roman"/>
          <w:sz w:val="28"/>
          <w:szCs w:val="28"/>
        </w:rPr>
        <w:br/>
        <w:t>16. Как часто Ваш ребенок ругается и гневается, когда Вы сердитесь по поводу времени, проведенного им в сети? </w:t>
      </w:r>
      <w:r w:rsidRPr="00B05EA2">
        <w:rPr>
          <w:rFonts w:ascii="Times New Roman" w:hAnsi="Times New Roman" w:cs="Times New Roman"/>
          <w:sz w:val="28"/>
          <w:szCs w:val="28"/>
        </w:rPr>
        <w:br/>
        <w:t>17. Как часто Ваш ребенок предпочитает своим прежним любимым занятиям, хобби, интересам других нахождение в сети? </w:t>
      </w:r>
      <w:r w:rsidRPr="00B05EA2">
        <w:rPr>
          <w:rFonts w:ascii="Times New Roman" w:hAnsi="Times New Roman" w:cs="Times New Roman"/>
          <w:sz w:val="28"/>
          <w:szCs w:val="28"/>
        </w:rPr>
        <w:br/>
        <w:t>18. Как часто Ваш ребенок злится и становится агрессивным, когда Вы накладываете ограничение на время, которое он проводит в сети?</w:t>
      </w:r>
      <w:r w:rsidRPr="00B05EA2">
        <w:rPr>
          <w:rFonts w:ascii="Times New Roman" w:hAnsi="Times New Roman" w:cs="Times New Roman"/>
          <w:sz w:val="28"/>
          <w:szCs w:val="28"/>
        </w:rPr>
        <w:br/>
        <w:t>19. Как часто Ваш ребенок предпочитает вместо прогулок с друзьями проводить время в сети?</w:t>
      </w:r>
      <w:r w:rsidRPr="00B05EA2">
        <w:rPr>
          <w:rFonts w:ascii="Times New Roman" w:hAnsi="Times New Roman" w:cs="Times New Roman"/>
          <w:sz w:val="28"/>
          <w:szCs w:val="28"/>
        </w:rPr>
        <w:br/>
        <w:t>20. Как часто Вы чувствуете подавленность, упадок настроения, нервничает, когда находится вне сети, а по возвращении в сеть все это исчезает?</w:t>
      </w:r>
      <w:r w:rsidRPr="00B05EA2">
        <w:rPr>
          <w:rFonts w:ascii="Times New Roman" w:hAnsi="Times New Roman" w:cs="Times New Roman"/>
          <w:sz w:val="28"/>
          <w:szCs w:val="28"/>
        </w:rPr>
        <w:br/>
      </w:r>
      <w:r w:rsidRPr="00B05EA2">
        <w:rPr>
          <w:rFonts w:ascii="Times New Roman" w:hAnsi="Times New Roman" w:cs="Times New Roman"/>
          <w:sz w:val="28"/>
          <w:szCs w:val="28"/>
        </w:rPr>
        <w:br/>
      </w:r>
      <w:r w:rsidRPr="00B05EA2">
        <w:rPr>
          <w:rFonts w:ascii="Times New Roman" w:hAnsi="Times New Roman" w:cs="Times New Roman"/>
          <w:b/>
          <w:i/>
          <w:sz w:val="28"/>
          <w:szCs w:val="28"/>
        </w:rPr>
        <w:t>При сумме баллов 50-79 родителям необходимо учитывать серьезное влияние Интернета на жизнь вашего ребенка и всей семьи. </w:t>
      </w:r>
      <w:r w:rsidRPr="00B05EA2">
        <w:rPr>
          <w:rFonts w:ascii="Times New Roman" w:hAnsi="Times New Roman" w:cs="Times New Roman"/>
          <w:b/>
          <w:i/>
          <w:sz w:val="28"/>
          <w:szCs w:val="28"/>
        </w:rPr>
        <w:br/>
        <w:t xml:space="preserve">При сумме баллов 80 и выше, у ребенка с высокой долей вероятности Интернет-зависимость и ему необходима помощь специалиста </w:t>
      </w:r>
      <w:r w:rsidRPr="00B05EA2">
        <w:rPr>
          <w:rFonts w:ascii="Times New Roman" w:hAnsi="Times New Roman" w:cs="Times New Roman"/>
          <w:sz w:val="28"/>
          <w:szCs w:val="28"/>
        </w:rPr>
        <w:t>[36].</w:t>
      </w:r>
    </w:p>
    <w:p w:rsidR="00B05EA2" w:rsidRPr="00B05EA2" w:rsidRDefault="00B05EA2" w:rsidP="00B05EA2">
      <w:pPr>
        <w:spacing w:after="0" w:line="360" w:lineRule="auto"/>
        <w:ind w:firstLine="709"/>
        <w:rPr>
          <w:rFonts w:ascii="Times New Roman" w:hAnsi="Times New Roman" w:cs="Times New Roman"/>
          <w:b/>
          <w:i/>
          <w:sz w:val="28"/>
          <w:szCs w:val="28"/>
        </w:rPr>
      </w:pPr>
    </w:p>
    <w:p w:rsidR="00B05EA2" w:rsidRPr="00B05EA2" w:rsidRDefault="00B05EA2" w:rsidP="00B05EA2">
      <w:pPr>
        <w:spacing w:after="0" w:line="360" w:lineRule="auto"/>
        <w:ind w:firstLine="709"/>
        <w:jc w:val="center"/>
        <w:rPr>
          <w:rFonts w:ascii="Times New Roman" w:hAnsi="Times New Roman" w:cs="Times New Roman"/>
          <w:b/>
          <w:i/>
          <w:sz w:val="28"/>
          <w:szCs w:val="28"/>
        </w:rPr>
      </w:pPr>
    </w:p>
    <w:p w:rsidR="00696593" w:rsidRDefault="00696593" w:rsidP="00B05EA2">
      <w:pPr>
        <w:shd w:val="clear" w:color="auto" w:fill="FFFFFF"/>
        <w:spacing w:after="0" w:line="360" w:lineRule="auto"/>
        <w:jc w:val="center"/>
        <w:rPr>
          <w:rFonts w:ascii="Times New Roman" w:eastAsia="Times New Roman" w:hAnsi="Times New Roman" w:cs="Times New Roman"/>
          <w:b/>
          <w:i/>
          <w:sz w:val="28"/>
          <w:szCs w:val="28"/>
          <w:lang w:eastAsia="ru-RU"/>
        </w:rPr>
      </w:pPr>
    </w:p>
    <w:p w:rsidR="00B05EA2" w:rsidRPr="00B05EA2" w:rsidRDefault="00B05EA2" w:rsidP="00B05EA2">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sidRPr="00B05EA2">
        <w:rPr>
          <w:rFonts w:ascii="Times New Roman" w:eastAsia="Times New Roman" w:hAnsi="Times New Roman" w:cs="Times New Roman"/>
          <w:b/>
          <w:i/>
          <w:sz w:val="28"/>
          <w:szCs w:val="28"/>
          <w:lang w:eastAsia="ru-RU"/>
        </w:rPr>
        <w:lastRenderedPageBreak/>
        <w:t>6.</w:t>
      </w:r>
      <w:r w:rsidRPr="00B05EA2">
        <w:rPr>
          <w:rFonts w:ascii="Times New Roman" w:eastAsia="Times New Roman" w:hAnsi="Times New Roman" w:cs="Times New Roman"/>
          <w:color w:val="FF0000"/>
          <w:sz w:val="28"/>
          <w:szCs w:val="28"/>
          <w:lang w:eastAsia="ru-RU"/>
        </w:rPr>
        <w:t xml:space="preserve"> </w:t>
      </w:r>
      <w:r w:rsidRPr="00B05EA2">
        <w:rPr>
          <w:rFonts w:ascii="Times New Roman" w:eastAsia="Times New Roman" w:hAnsi="Times New Roman" w:cs="Times New Roman"/>
          <w:b/>
          <w:sz w:val="28"/>
          <w:szCs w:val="28"/>
          <w:lang w:eastAsia="ru-RU"/>
        </w:rPr>
        <w:t>Тест на интернет-аддикцию (Т. А. Никитина, А. Ю. Егоров)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 Напишите любую фразу для определения по почерку личностных особенностей________________________</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II. Обведите соответствующий Вам ответ или впишите свой:</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1.Пол: М Ж</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Возраст: 16; 17; 18; 19; 20; 21; 22</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Образование: среднее, среднее специальное, неполное высшее, высшее.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Работа: есть, нет.</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Семейное положение: в браке, в браке не состою, разведен(а).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Дети: 0, 1, 2, 3 и более.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Материальное положение: ниже среднего, среднее, выше среднего.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Жилищные условия: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отдельная квартира;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совместное проживание с родителями;</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общежитие;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снимаю квартиру.</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9. Зависимости членов семьи:</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алкоголь;</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табакокурение;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наркотики;</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азартные игры;</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другое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10. В свободное время Вы играете 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компьютерные игры;</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игровые автоматы;</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посещаете Интернет.</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 какого возраста Вы играете (компьютерные игры, игровые автоматы,Интернет — нужное подчеркнуть)7, 8, 9, 10, 11, 12, 13, 14, 15, 16, 17, 18, 19, 20,21, 22</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Сколько раз Вы играете (компьютерные игры, игровые автоматы, Интернет — нужное подчеркнуть):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1 раз в неделю;</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3—4 раза в неделю;</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каждый день;</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1 раз в месяц;</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другое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13. Сколько времени Вы находитесь в компьютерной игре, Интернете, игровых автоматах (нужное подчеркнуть):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1—2 часа;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3—4 часа;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5—6 часов;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более 6 часов.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14. Какие ролевые компьютерные игры Вы предпочитаете (обвести до 2 букв):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игры с видом «из глаз» «своего» героя;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игры с видом извне на «своем» герое;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руководительские игры.</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15. Какие не ролевые компьютерные игры Вы предпочитаете (обвести до 2 букв):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аркады;</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головоломки;</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игры на быстроту реакции и сообразительность;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традиционные азартные игры (рулетка, казино и т. д.).</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16. Возвращаетесь ли Вы на другой день к игре, чтобы отыграться: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никогда;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иногда;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чаще всего;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почти всегда.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17. Когда Вы находитесь в Интернете, то предпочитаете (обвести до 2 букв):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а) виртуальную реальность;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Е-МАIL;</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IСQ (чаты общения);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USENET (конференция);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Internet Relay Chat— сетевые игры (нужное подчеркнуть: бродилки,аркады, квесты, гонки, стрелялки, РПГ, симуляторы);</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 порносайты.</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18. Когда Вы играете (компьютерные игры, игровые автоматы, Интернет —нужное подчеркнуть), то испытываете: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эйфорию;</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радость;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облегчение;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азарт;</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расслабление.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19. Как часто Вы замечаете, что находитесь в игре или в Интернете больше запланированного времени:</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иногда;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редко;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часто;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очень часто;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всегда;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 это ко мне не относится.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20. Вы предпочитаете играть: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один;</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с друзьями.</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21. Вы находитесь в Интернете, игровом зале, в компьютерном клубе, интернет-кафе для того, чтобы:</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пообщаться;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поиграть;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самоутвердиться;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г) найти нужную информацию;</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расслабиться.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22. Отношение близких (родителей, друзей, жены/мужа) к Вашему увлечению:</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играют вместе со мной;</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положительное;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нейтральное;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отрицательное;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резко отрицательное.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23. Когда Вы долго не играете или не находитесь в Интернете, Вы испытываете: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беспокойство;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раздражительность;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чувство дискомфорта;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чувство подавленности;</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чувство пустоты.</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24. Как часто Вы откладываете встречи с друзьями и личные дела из-за компьютерных игр, Интернета, игровых автоматов: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иногда;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редко;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часто;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очень часто;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всегда;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 это ко мне не относится.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25. Являются ли компьютерные игры, игры на автоматах, Интернет причиной проблем с учебой или работой:</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иногда;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редко;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часто;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очень часто;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д) всегда;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 это ко мне не относится.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26. Отмечается ли в последнее время по каким-либо признакам ухудшение здоровья (обвести до 3 букв):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беспокойный сон;</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бессонница;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боль в кистях рук;</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сухость, жжение глаз;</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боли в спине;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 онемение пальцев рук.</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27. В реальной жизни Вам свойственны (отметить до 3—4 букв):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 тревожность;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 депрессия;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одиночество;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 недовольство окружающими;</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 недовольство собой;</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 невозможность расслабиться.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Обработка и интерпретация результатов: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Подсчет суммарного балла осуществляется с помощью ключа: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Баллы</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Вопросы</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0</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12г</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16а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19е</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20б</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24е</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25е</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12а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13а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16б</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18б,в,г</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19а,б</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20а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24а,б</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25а,б</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26а,б,в,г,д,е</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12б</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13б</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16в</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18а,г</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19в</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23а,б,в,г,д</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24в</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25в</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3</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12в</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13в</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16г</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19г</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24г</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25г</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4</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13г</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19д</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24д</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25д</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w:t>
      </w:r>
    </w:p>
    <w:p w:rsidR="00B05EA2" w:rsidRPr="00B05EA2" w:rsidRDefault="00B05EA2" w:rsidP="00117C03">
      <w:pPr>
        <w:numPr>
          <w:ilvl w:val="0"/>
          <w:numId w:val="32"/>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Норма 5—10 баллов</w:t>
      </w:r>
    </w:p>
    <w:p w:rsidR="00B05EA2" w:rsidRPr="00B05EA2" w:rsidRDefault="00B05EA2" w:rsidP="00117C03">
      <w:pPr>
        <w:numPr>
          <w:ilvl w:val="0"/>
          <w:numId w:val="32"/>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Группа риска 10-15 баллов</w:t>
      </w:r>
    </w:p>
    <w:p w:rsidR="00B05EA2" w:rsidRPr="00B05EA2" w:rsidRDefault="00B05EA2" w:rsidP="00117C03">
      <w:pPr>
        <w:numPr>
          <w:ilvl w:val="0"/>
          <w:numId w:val="32"/>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Аддикты от 15 баллов и выше [6].</w:t>
      </w:r>
    </w:p>
    <w:p w:rsidR="00B05EA2" w:rsidRPr="00B05EA2" w:rsidRDefault="00B05EA2" w:rsidP="00B05EA2">
      <w:pPr>
        <w:spacing w:after="0" w:line="360" w:lineRule="auto"/>
        <w:rPr>
          <w:rFonts w:ascii="Times New Roman" w:hAnsi="Times New Roman" w:cs="Times New Roman"/>
          <w:b/>
          <w:i/>
          <w:sz w:val="28"/>
          <w:szCs w:val="28"/>
        </w:rPr>
      </w:pPr>
    </w:p>
    <w:p w:rsidR="00B05EA2" w:rsidRPr="00B05EA2" w:rsidRDefault="00B05EA2" w:rsidP="00B05EA2">
      <w:pPr>
        <w:spacing w:after="0" w:line="360" w:lineRule="auto"/>
        <w:ind w:firstLine="709"/>
        <w:rPr>
          <w:rFonts w:ascii="Times New Roman" w:hAnsi="Times New Roman" w:cs="Times New Roman"/>
          <w:b/>
          <w:i/>
          <w:sz w:val="28"/>
          <w:szCs w:val="28"/>
        </w:rPr>
      </w:pPr>
    </w:p>
    <w:p w:rsidR="00B05EA2" w:rsidRPr="00B05EA2" w:rsidRDefault="00B05EA2" w:rsidP="00B05EA2">
      <w:pPr>
        <w:spacing w:after="0" w:line="360" w:lineRule="auto"/>
        <w:ind w:firstLine="709"/>
        <w:jc w:val="center"/>
        <w:rPr>
          <w:rFonts w:ascii="Times New Roman" w:hAnsi="Times New Roman" w:cs="Times New Roman"/>
          <w:b/>
          <w:i/>
          <w:sz w:val="28"/>
          <w:szCs w:val="28"/>
          <w:u w:val="single"/>
        </w:rPr>
      </w:pPr>
      <w:r w:rsidRPr="00B05EA2">
        <w:rPr>
          <w:rFonts w:ascii="Times New Roman" w:hAnsi="Times New Roman" w:cs="Times New Roman"/>
          <w:b/>
          <w:i/>
          <w:sz w:val="28"/>
          <w:szCs w:val="28"/>
          <w:u w:val="single"/>
        </w:rPr>
        <w:t>Аддиктивное поведение от НС и ПВ</w:t>
      </w:r>
    </w:p>
    <w:p w:rsidR="00B05EA2" w:rsidRPr="00B05EA2" w:rsidRDefault="00B05EA2" w:rsidP="00117C03">
      <w:pPr>
        <w:widowControl w:val="0"/>
        <w:numPr>
          <w:ilvl w:val="1"/>
          <w:numId w:val="31"/>
        </w:numPr>
        <w:spacing w:line="360" w:lineRule="auto"/>
        <w:contextualSpacing/>
        <w:jc w:val="both"/>
        <w:rPr>
          <w:rFonts w:ascii="Times New Roman" w:eastAsia="Times New Roman" w:hAnsi="Times New Roman" w:cs="Times New Roman"/>
          <w:b/>
          <w:sz w:val="28"/>
          <w:szCs w:val="28"/>
          <w:lang w:eastAsia="ru-RU"/>
        </w:rPr>
      </w:pPr>
      <w:r w:rsidRPr="00B05EA2">
        <w:rPr>
          <w:rFonts w:ascii="Times New Roman" w:hAnsi="Times New Roman" w:cs="Times New Roman"/>
          <w:b/>
          <w:sz w:val="28"/>
          <w:szCs w:val="28"/>
        </w:rPr>
        <w:t>Леус</w:t>
      </w:r>
      <w:r w:rsidRPr="00B05EA2">
        <w:rPr>
          <w:rFonts w:ascii="Times New Roman" w:eastAsia="Times New Roman" w:hAnsi="Times New Roman" w:cs="Times New Roman"/>
          <w:b/>
          <w:sz w:val="28"/>
          <w:szCs w:val="28"/>
          <w:lang w:eastAsia="ru-RU"/>
        </w:rPr>
        <w:t xml:space="preserve"> Э.В. Методическое руководство по применению теста СДП (склонность к девиантному поведению)</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Назначение метода</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Методика диагностики девиантного поведения несовершеннолетних (тест СДП – склонности к девиантному поведению) разработана коллективом авторов (Э.В. Леус, САФУ им. М.В. Ломоносова; А.Г. Соловьев, СГМУ, г. Архангельск) и прошла процедуру адаптации и стандартизации.</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iCs/>
          <w:sz w:val="28"/>
          <w:szCs w:val="28"/>
          <w:lang w:eastAsia="ru-RU"/>
        </w:rPr>
      </w:pPr>
      <w:r w:rsidRPr="00B05EA2">
        <w:rPr>
          <w:rFonts w:ascii="Times New Roman" w:eastAsia="Times New Roman" w:hAnsi="Times New Roman" w:cs="Times New Roman"/>
          <w:sz w:val="28"/>
          <w:szCs w:val="28"/>
          <w:lang w:eastAsia="ru-RU"/>
        </w:rPr>
        <w:lastRenderedPageBreak/>
        <w:t xml:space="preserve">Методика предназначена для измерения </w:t>
      </w:r>
      <w:r w:rsidRPr="00B05EA2">
        <w:rPr>
          <w:rFonts w:ascii="Times New Roman" w:eastAsia="Times New Roman" w:hAnsi="Times New Roman" w:cs="Times New Roman"/>
          <w:iCs/>
          <w:sz w:val="28"/>
          <w:szCs w:val="28"/>
          <w:lang w:eastAsia="ru-RU"/>
        </w:rPr>
        <w:t>для оценки степени выраженности дезадаптации у подростков с разными видами девиантного поведения. Определяют показатели выраженности зависимого поведения (ЗП), самоповреждающего поведения (СП), агрессивного поведения (АП), делинквентного поведения (ДП), социально обусловленного поведения (СОП) по содержанию вопросов, каждый из которых оценивают в баллах по шкале опросника. В зависимости от набранной по шкале суммы баллов оценивают степень выраженности конкретных видов девиантного поведения: отсутствие признаков социально-психологической дезадаптации, легкая степень социально-психологической дезадаптации, высокая степень социально-психологической дезадаптации. Способ позволяет получить максимально полную информацию о наличии разного рода поведенческих девиаций у подростков при проведении мониторинговых исследований.</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Теоретико-методологическое обоснование</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Социально-психологическая дезадаптация предполагает нарушение способности индивида приспосабливаться к воздействиям социума и адаптироваться в нем непринятие им условий среды и жизнедеятельности. Проблема социальной дезадаптированности подростков является актуальной, так как деструктивные процессы, затронувшие различные общественные сферы, повлекли за собой рост наркомании и преступности не только среди взрослого населения, но и среди молодежи.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Девиантное поведение – это поступок, действие человека или группы лиц, не соответствующие официально установленным или же фактически сложившимся в данном обществе, культуре, субкультуре, группе нормам и ожиданиям. В современной науке известны различные отраслевые подходы к классификации </w:t>
      </w:r>
      <w:r w:rsidRPr="00B05EA2">
        <w:rPr>
          <w:rFonts w:ascii="Times New Roman" w:eastAsia="Times New Roman" w:hAnsi="Times New Roman" w:cs="Times New Roman"/>
          <w:iCs/>
          <w:sz w:val="28"/>
          <w:szCs w:val="28"/>
          <w:lang w:eastAsia="ru-RU"/>
        </w:rPr>
        <w:t>девиантного</w:t>
      </w:r>
      <w:r w:rsidRPr="00B05EA2">
        <w:rPr>
          <w:rFonts w:ascii="Times New Roman" w:eastAsia="Times New Roman" w:hAnsi="Times New Roman" w:cs="Times New Roman"/>
          <w:sz w:val="28"/>
          <w:szCs w:val="28"/>
          <w:lang w:eastAsia="ru-RU"/>
        </w:rPr>
        <w:t xml:space="preserve"> поведения: клинический (медицинская классификация поведенческих расстройств), социально-правовой (девиации поведения и </w:t>
      </w:r>
      <w:r w:rsidRPr="00B05EA2">
        <w:rPr>
          <w:rFonts w:ascii="Times New Roman" w:eastAsia="Times New Roman" w:hAnsi="Times New Roman" w:cs="Times New Roman"/>
          <w:iCs/>
          <w:sz w:val="28"/>
          <w:szCs w:val="28"/>
          <w:lang w:eastAsia="ru-RU"/>
        </w:rPr>
        <w:t>девиантное</w:t>
      </w:r>
      <w:r w:rsidRPr="00B05EA2">
        <w:rPr>
          <w:rFonts w:ascii="Times New Roman" w:eastAsia="Times New Roman" w:hAnsi="Times New Roman" w:cs="Times New Roman"/>
          <w:sz w:val="28"/>
          <w:szCs w:val="28"/>
          <w:lang w:eastAsia="ru-RU"/>
        </w:rPr>
        <w:t xml:space="preserve"> поведение), педагогический (школьная и социальная дезадаптация), психологический. Проанализировав имеющиеся подходы, нами были выделены несколько ведущих типов аномального поведения </w:t>
      </w:r>
      <w:r w:rsidRPr="00B05EA2">
        <w:rPr>
          <w:rFonts w:ascii="Times New Roman" w:eastAsia="Times New Roman" w:hAnsi="Times New Roman" w:cs="Times New Roman"/>
          <w:sz w:val="28"/>
          <w:szCs w:val="28"/>
          <w:lang w:eastAsia="ru-RU"/>
        </w:rPr>
        <w:lastRenderedPageBreak/>
        <w:t xml:space="preserve">личности, которым более всего подвержены несовершеннолетние: социально желаемое поведение, делинквентное поведение, аддиктивное поведение, агрессивное поведение, аутоагрессивное поведение. Таким образом, важным является раннее выявление подростков группы риска, склонных к проявлениям </w:t>
      </w:r>
      <w:r w:rsidRPr="00B05EA2">
        <w:rPr>
          <w:rFonts w:ascii="Times New Roman" w:eastAsia="Times New Roman" w:hAnsi="Times New Roman" w:cs="Times New Roman"/>
          <w:iCs/>
          <w:sz w:val="28"/>
          <w:szCs w:val="28"/>
          <w:lang w:eastAsia="ru-RU"/>
        </w:rPr>
        <w:t>девиантного</w:t>
      </w:r>
      <w:r w:rsidRPr="00B05EA2">
        <w:rPr>
          <w:rFonts w:ascii="Times New Roman" w:eastAsia="Times New Roman" w:hAnsi="Times New Roman" w:cs="Times New Roman"/>
          <w:sz w:val="28"/>
          <w:szCs w:val="28"/>
          <w:lang w:eastAsia="ru-RU"/>
        </w:rPr>
        <w:t xml:space="preserve"> поведения, а также выявление их агрессивной, аутоагрессивной и криминальной направленности.</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Предлагаемая методика диагностики </w:t>
      </w:r>
      <w:r w:rsidRPr="00B05EA2">
        <w:rPr>
          <w:rFonts w:ascii="Times New Roman" w:eastAsia="Times New Roman" w:hAnsi="Times New Roman" w:cs="Times New Roman"/>
          <w:bCs/>
          <w:sz w:val="28"/>
          <w:szCs w:val="28"/>
          <w:lang w:eastAsia="ru-RU"/>
        </w:rPr>
        <w:t>склонности к девиантному поведению</w:t>
      </w:r>
      <w:r w:rsidRPr="00B05EA2">
        <w:rPr>
          <w:rFonts w:ascii="Times New Roman" w:eastAsia="Times New Roman" w:hAnsi="Times New Roman" w:cs="Times New Roman"/>
          <w:sz w:val="28"/>
          <w:szCs w:val="28"/>
          <w:lang w:eastAsia="ru-RU"/>
        </w:rPr>
        <w:t xml:space="preserve"> (СДП) является стандартизированным тест-опросником, предназначенным для измерения готовности (склонности) подростков к реализации различных форм отклоняющегося поведения. При разработке способа учитывались наиболее распространенные виды поведенческих девиаций, такие как </w:t>
      </w:r>
      <w:r w:rsidRPr="00B05EA2">
        <w:rPr>
          <w:rFonts w:ascii="Times New Roman" w:eastAsia="Times New Roman" w:hAnsi="Times New Roman" w:cs="Times New Roman"/>
          <w:iCs/>
          <w:sz w:val="28"/>
          <w:szCs w:val="28"/>
          <w:lang w:eastAsia="ru-RU"/>
        </w:rPr>
        <w:t xml:space="preserve">зависимое, суицидальное, агрессивное, делинквентное поведение, </w:t>
      </w:r>
      <w:r w:rsidRPr="00B05EA2">
        <w:rPr>
          <w:rFonts w:ascii="Times New Roman" w:eastAsia="Times New Roman" w:hAnsi="Times New Roman" w:cs="Times New Roman"/>
          <w:sz w:val="28"/>
          <w:szCs w:val="28"/>
          <w:lang w:eastAsia="ru-RU"/>
        </w:rPr>
        <w:t>определяющие не только поведение и образ жизни подростка, но и несущих серьезные последствия для состояния здоровья.</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Данный способ оценки степени социально-психологической дезадаптации при девиантном поведении у подростков позволяет определить наличие и степень выраженностидевиаций у подростков. Конструирование способа проводилось в соответствие с классической теорией создания тестов; для измерения использовалась метрическая интервальная шкала, а измеряемое психическое свойство считается линейным и одномерным.</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Для проведения массовых обследований и мониторинга, по нашему мнению, в первую очередь необходимо значительно упростить процедуру сбора первичной информации, заменив беседы с окружением подростка доступным тестом, который он заполняет самостоятельно, отмечая предпочтительные варианты ответа. Существуют различные подходы с попытками выявления </w:t>
      </w:r>
      <w:r w:rsidRPr="00B05EA2">
        <w:rPr>
          <w:rFonts w:ascii="Times New Roman" w:eastAsia="Times New Roman" w:hAnsi="Times New Roman" w:cs="Times New Roman"/>
          <w:iCs/>
          <w:sz w:val="28"/>
          <w:szCs w:val="28"/>
          <w:lang w:eastAsia="ru-RU"/>
        </w:rPr>
        <w:t>девиантного</w:t>
      </w:r>
      <w:r w:rsidRPr="00B05EA2">
        <w:rPr>
          <w:rFonts w:ascii="Times New Roman" w:eastAsia="Times New Roman" w:hAnsi="Times New Roman" w:cs="Times New Roman"/>
          <w:sz w:val="28"/>
          <w:szCs w:val="28"/>
          <w:lang w:eastAsia="ru-RU"/>
        </w:rPr>
        <w:t xml:space="preserve"> поведения, например анкеты, карты наблюдений, планы, схемы для сбора первичного материала, которые предполагают беседу с родителями и ребенком, анализ личных дел, классных журналов и медицинских карт. Например, шкала социально-психологической адаптированности; Методика изучения личности дезадаптированного </w:t>
      </w:r>
      <w:r w:rsidRPr="00B05EA2">
        <w:rPr>
          <w:rFonts w:ascii="Times New Roman" w:eastAsia="Times New Roman" w:hAnsi="Times New Roman" w:cs="Times New Roman"/>
          <w:sz w:val="28"/>
          <w:szCs w:val="28"/>
          <w:lang w:eastAsia="ru-RU"/>
        </w:rPr>
        <w:lastRenderedPageBreak/>
        <w:t>подростка и его ближайшего окружения; Определение склонности к девиантному поведению. Предложенная методика диагностики склонности к девиантному поведению для подростков содержит прямые и проективные вопросы, сгруппированные по следующим шкалам: социально одобряемое поведение (СОП), делинквентное (противоправное) (ДП), аддиктивное (зависимое) (ЗП), агрессивное (АП), самоповреждающее (аутоагрессивное) поведение (СП). Методика позволяет не только выявить склонность к девиантному поведению, но и дифференцировать его по основным видам проявления; заполняется за короткое время, что важно при работе с неусидчивыми, легковозбудимыми, трудными подростками. Простота обработки полученных результатов является достоинством метода при проведении массовых скрининговых обследований.</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Описание шкал</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Разработанный способ представляет собой опросник (приложение 1), состоящий из 75 вопросов, разбитых на 5 блоков по 15 вопросов в каждом.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I блоке</w:t>
      </w:r>
      <w:r w:rsidRPr="00B05EA2">
        <w:rPr>
          <w:rFonts w:ascii="Times New Roman" w:eastAsia="Times New Roman" w:hAnsi="Times New Roman" w:cs="Times New Roman"/>
          <w:sz w:val="28"/>
          <w:szCs w:val="28"/>
          <w:lang w:eastAsia="ru-RU"/>
        </w:rPr>
        <w:t xml:space="preserve"> (вопросы с 1 по 15) оценивается предрасположенность подростков на социально обусловленное поведение (шкала искренности ответов), как просоциальное, относительно-деструктивное, адаптированное к нормам ведущей, значимой или референтной группы, возможно имеющей антисоциальную или девиантную в разных вариантах направленность, при этом учитывается подверженность влиянию окружающих, действию социальных установок, мнению группы, степень ведомости в поступках.</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Средние значения по шкале СОП соответствуют возрастной норма для подростков, для которых характерно общение, как ведущий вид деятельности и основа психического и личностного развития; потребность в принадлежности к группе и ориентация на ее идеалы, стремление быть замеченным, принятым и понятым.</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Низкие значения могут говорить о неадаптированности и даже изоляции подростка от групп сверстников, замкнутости, скрытности.</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Высокие значения – показатель высокой адаптированности в группе, но </w:t>
      </w:r>
      <w:r w:rsidRPr="00B05EA2">
        <w:rPr>
          <w:rFonts w:ascii="Times New Roman" w:eastAsia="Times New Roman" w:hAnsi="Times New Roman" w:cs="Times New Roman"/>
          <w:sz w:val="28"/>
          <w:szCs w:val="28"/>
          <w:lang w:eastAsia="ru-RU"/>
        </w:rPr>
        <w:lastRenderedPageBreak/>
        <w:t xml:space="preserve">одновременно и свидетельство тесного слияния со значимой группой, что может ыть одним из проявлений зависимости от других людей или общения.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Во II блоке</w:t>
      </w:r>
      <w:r w:rsidRPr="00B05EA2">
        <w:rPr>
          <w:rFonts w:ascii="Times New Roman" w:eastAsia="Times New Roman" w:hAnsi="Times New Roman" w:cs="Times New Roman"/>
          <w:sz w:val="28"/>
          <w:szCs w:val="28"/>
          <w:lang w:eastAsia="ru-RU"/>
        </w:rPr>
        <w:t xml:space="preserve"> (вопросы с 16 по 30) – делинквентное (допротивоправное) поведение (ДП) - оценивается антисоциальное, противоречащее правовым нормам, угрожающее социальному порядку и благополучию окружающих людей поведение, включающее любые действия или бездействия, запрещенные законодательством.</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К числу делинквентных относятся: 1) административные правонарушения - нарушение правил дорожного движения, мелкое хулиганство, сквернословие, нецензурная брань в общественных местах, оскорбительное приставание к гражданам, распитие спиртных напитков и появление в пьяном виде в общественных местах; 2) дисциплинарные проступки - это неисполнение или ненадлежащее исполнение своих непосредственных обязанностей, для подростков это прогулы без уважительных причин занятий, появление в учебном заведении или в общественных местах в состоянии алкогольного, наркотического или токсического опьянения, распитие спиртных напитков, употребление наркотических или токсических средств по месту учебы и в учебное время, нарушение правил безопасности; 3) преступления - общественно опасные деяния, предусмотренные уголовным законом и запрещены им под угрозой наказания – кражи, причинение вреда здоровью, угоны транспорта, вандализм, терроризм и другие поступки, за которые предусматриваются меры уголовной ответственности с 16 лет, а за некоторые преступления с 14 лет; совершение деяний, признаваемых преступлениями, лицами, не достигшими уголовной ответственности, влечет применение мер воздействия, носящих воспитательный характер (помещение в специальное учебно-воспитательное учреждение и др.).</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III блоке</w:t>
      </w:r>
      <w:r w:rsidRPr="00B05EA2">
        <w:rPr>
          <w:rFonts w:ascii="Times New Roman" w:eastAsia="Times New Roman" w:hAnsi="Times New Roman" w:cs="Times New Roman"/>
          <w:sz w:val="28"/>
          <w:szCs w:val="28"/>
          <w:lang w:eastAsia="ru-RU"/>
        </w:rPr>
        <w:t xml:space="preserve"> оценивается зависимое (аддиктивное) поведение (ЗП) (вопросы с 31 по 45) - 1) злоупотребление различными веществами, изменяющими психическое состояние, включая алкоголь и курение табака, </w:t>
      </w:r>
      <w:r w:rsidRPr="00B05EA2">
        <w:rPr>
          <w:rFonts w:ascii="Times New Roman" w:eastAsia="Times New Roman" w:hAnsi="Times New Roman" w:cs="Times New Roman"/>
          <w:sz w:val="28"/>
          <w:szCs w:val="28"/>
          <w:lang w:eastAsia="ru-RU"/>
        </w:rPr>
        <w:lastRenderedPageBreak/>
        <w:t>до того, как от них сформировалась зависимость; 2) одна из форм деструктивного поведения, которая выражается в стремлении к уходу от реальности путем изменения своего психического состояния посредством приема некоторых веществ или постоянной фиксации на определенных предметах или активных видах деятельности, что сопровождается развитием интенсивных эмоций; 3) не болезнь, а нарушение поведения.</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Необходимо учитывать многообразие видов зависимостей: 1) традиционно трактуемые – химические – зависимость от психоактивных веществ; 2) промежуточные – аддикции к еде (голодание, переедание); 3) нехимические – патологическая склонность к азартным играм (гемблинг, лудомания), эротические (любовные аддикции и аддикции избегания, сексуальные), социально приемлемые (работоголизм, спортивная аддикция, компульсивный шопинг, зависимость от общения, религиозные аддикции), технологические – (интернет-зависимость, зависимость от социальных сетей, зависимость от мобильных телефонов и </w:t>
      </w:r>
      <w:r w:rsidRPr="00B05EA2">
        <w:rPr>
          <w:rFonts w:ascii="Times New Roman" w:eastAsia="Times New Roman" w:hAnsi="Times New Roman" w:cs="Times New Roman"/>
          <w:sz w:val="28"/>
          <w:szCs w:val="28"/>
          <w:lang w:val="en-US" w:eastAsia="ru-RU"/>
        </w:rPr>
        <w:t>SMS</w:t>
      </w:r>
      <w:r w:rsidRPr="00B05EA2">
        <w:rPr>
          <w:rFonts w:ascii="Times New Roman" w:eastAsia="Times New Roman" w:hAnsi="Times New Roman" w:cs="Times New Roman"/>
          <w:sz w:val="28"/>
          <w:szCs w:val="28"/>
          <w:lang w:eastAsia="ru-RU"/>
        </w:rPr>
        <w:t>, телевизионная аддикция), недифференцированные (зависимость от получения удовольствия, коллекционирование, фанатизм, духовный поиск).</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IV блоке</w:t>
      </w:r>
      <w:r w:rsidRPr="00B05EA2">
        <w:rPr>
          <w:rFonts w:ascii="Times New Roman" w:eastAsia="Times New Roman" w:hAnsi="Times New Roman" w:cs="Times New Roman"/>
          <w:sz w:val="28"/>
          <w:szCs w:val="28"/>
          <w:lang w:eastAsia="ru-RU"/>
        </w:rPr>
        <w:t xml:space="preserve"> оценивается агрессивное поведение (АП) (вопросы с 46 по 60) - вербальная и физическая агрессия, направленная на окружающих людей, враждебность, негативизм, дерзость и мстительность.</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Агрессивный подросток противостоит родителям, свои авторитеты он ищет на стороне, что свойственно возрасту; он хочет, чтобы от него отстали, при этом агрессивность приобретает различные формы, которые в дальнейшем становятся чертами характера. Агрессивное поведение может приобретать следующие формы: физическая, словесная, косвенная агрессия; раздражение, обидчивость, подозрительность, негативизм. Физическая и словесная агрессия имеют внешнее выражение, тогда как другие её формы имеют довольно скрытый характер: вандализм, наблюдения за издевательствами, порча имущества и одежды, раздражение и вечное недовольство, обида и чувство вины, чрезмерная подозрительность, нападки </w:t>
      </w:r>
      <w:r w:rsidRPr="00B05EA2">
        <w:rPr>
          <w:rFonts w:ascii="Times New Roman" w:eastAsia="Times New Roman" w:hAnsi="Times New Roman" w:cs="Times New Roman"/>
          <w:sz w:val="28"/>
          <w:szCs w:val="28"/>
          <w:lang w:eastAsia="ru-RU"/>
        </w:rPr>
        <w:lastRenderedPageBreak/>
        <w:t>и критикой в адрес другого человека. Всякая форма агрессивного поведения направлена на упрямое отстаивание подростком своей самости. Так как базисными потребностями ребёнка является свобода и самоопределение, воспитатель, лишающий ребёнка свободы действий, убивает естественные силы его развития.</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В V блоке</w:t>
      </w:r>
      <w:r w:rsidRPr="00B05EA2">
        <w:rPr>
          <w:rFonts w:ascii="Times New Roman" w:eastAsia="Times New Roman" w:hAnsi="Times New Roman" w:cs="Times New Roman"/>
          <w:sz w:val="28"/>
          <w:szCs w:val="28"/>
          <w:lang w:eastAsia="ru-RU"/>
        </w:rPr>
        <w:t xml:space="preserve"> оценивается самоповреждающее (аутоагрессивное) поведение (СП) (вопросы с 61 по 75), стремление причинить себе боль и/или физический вред, как сознательный отказ человека от жизни, связанный с действиями, направленными на ее прекращение, или незавершенными попытками.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В силу возрастных особенностей – высокая эмоциональная восприимчивость и чувствительность, низкая устойчивость к стрессу, отсутствие сформированных моделей совладания с внешнеситуативными проблемами и внутренними переживаниями, потребность в тесных контактах со сверстниками, стремление к эмансипации от взрослых, переживание возрастного кризиса и другие – подростки составляют группу риска и требуют внимания к своим переживаниям. Специалисты, работающие с несовершеннолетними, должны иметь обширные знания по проблеме для осуществления превентивным мероприятий, знать научную трактовку понятий и их содержание, уметь говорить на сложную тему как с подростками, так и с их родителями (приложение 5).</w:t>
      </w:r>
    </w:p>
    <w:p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color w:val="000000"/>
          <w:sz w:val="28"/>
          <w:szCs w:val="28"/>
          <w:lang w:eastAsia="ru-RU"/>
        </w:rPr>
        <w:t>Самоповреждающее поведение</w:t>
      </w:r>
      <w:r w:rsidRPr="00B05EA2">
        <w:rPr>
          <w:rFonts w:ascii="Times New Roman" w:eastAsia="Times New Roman" w:hAnsi="Times New Roman" w:cs="Times New Roman"/>
          <w:color w:val="000000"/>
          <w:sz w:val="28"/>
          <w:szCs w:val="28"/>
          <w:lang w:eastAsia="ru-RU"/>
        </w:rPr>
        <w:t xml:space="preserve"> (</w:t>
      </w:r>
      <w:r w:rsidRPr="00B05EA2">
        <w:rPr>
          <w:rFonts w:ascii="Times New Roman" w:eastAsia="Times New Roman" w:hAnsi="Times New Roman" w:cs="Times New Roman"/>
          <w:color w:val="000000"/>
          <w:sz w:val="28"/>
          <w:szCs w:val="28"/>
          <w:lang w:val="en-US" w:eastAsia="ru-RU"/>
        </w:rPr>
        <w:t>self</w:t>
      </w:r>
      <w:r w:rsidRPr="00B05EA2">
        <w:rPr>
          <w:rFonts w:ascii="Times New Roman" w:eastAsia="Times New Roman" w:hAnsi="Times New Roman" w:cs="Times New Roman"/>
          <w:color w:val="000000"/>
          <w:sz w:val="28"/>
          <w:szCs w:val="28"/>
          <w:lang w:eastAsia="ru-RU"/>
        </w:rPr>
        <w:t>-</w:t>
      </w:r>
      <w:r w:rsidRPr="00B05EA2">
        <w:rPr>
          <w:rFonts w:ascii="Times New Roman" w:eastAsia="Times New Roman" w:hAnsi="Times New Roman" w:cs="Times New Roman"/>
          <w:color w:val="000000"/>
          <w:sz w:val="28"/>
          <w:szCs w:val="28"/>
          <w:lang w:val="en-US" w:eastAsia="ru-RU"/>
        </w:rPr>
        <w:t>injury</w:t>
      </w:r>
      <w:r w:rsidRPr="00B05EA2">
        <w:rPr>
          <w:rFonts w:ascii="Times New Roman" w:eastAsia="Times New Roman" w:hAnsi="Times New Roman" w:cs="Times New Roman"/>
          <w:color w:val="000000"/>
          <w:sz w:val="28"/>
          <w:szCs w:val="28"/>
          <w:lang w:eastAsia="ru-RU"/>
        </w:rPr>
        <w:t xml:space="preserve">) определяется как преднамеренное причинение вреда собственному телу в результате повреждения тканей организма; направлено на освобождение или уменьшение невыносимых эмоций - человек надеется справиться с эмоциональной болью, или связано с ощущением невозможности действовать или чувствовать. </w:t>
      </w:r>
    </w:p>
    <w:p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u w:val="single"/>
          <w:lang w:eastAsia="ru-RU"/>
        </w:rPr>
      </w:pPr>
      <w:r w:rsidRPr="00B05EA2">
        <w:rPr>
          <w:rFonts w:ascii="Times New Roman" w:eastAsia="Times New Roman" w:hAnsi="Times New Roman" w:cs="Times New Roman"/>
          <w:color w:val="000000"/>
          <w:sz w:val="28"/>
          <w:szCs w:val="28"/>
          <w:u w:val="single"/>
          <w:lang w:eastAsia="ru-RU"/>
        </w:rPr>
        <w:t>Самоповреждающее поведение не обязательно ведет к суицидальным попыткам.</w:t>
      </w:r>
    </w:p>
    <w:p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color w:val="000000"/>
          <w:sz w:val="28"/>
          <w:szCs w:val="28"/>
          <w:lang w:eastAsia="ru-RU"/>
        </w:rPr>
        <w:t xml:space="preserve">Признаки </w:t>
      </w:r>
      <w:r w:rsidRPr="00B05EA2">
        <w:rPr>
          <w:rFonts w:ascii="Times New Roman" w:eastAsia="Times New Roman" w:hAnsi="Times New Roman" w:cs="Times New Roman"/>
          <w:color w:val="000000"/>
          <w:sz w:val="28"/>
          <w:szCs w:val="28"/>
          <w:lang w:eastAsia="ru-RU"/>
        </w:rPr>
        <w:t xml:space="preserve">самоповреждающего поведения: </w:t>
      </w:r>
    </w:p>
    <w:p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 умышленное желание нанести себе физический вред, преднамеренность, повторяемость;</w:t>
      </w:r>
    </w:p>
    <w:p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невозможность противостоять импульсу повредить себя;</w:t>
      </w:r>
    </w:p>
    <w:p w:rsidR="00B05EA2" w:rsidRPr="00B05EA2" w:rsidRDefault="00B05EA2" w:rsidP="00B05EA2">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повреждение, но не смерть, является желаемым конечным результатом, отсутствие суицидального намерения, социальная неприемлемость;</w:t>
      </w:r>
    </w:p>
    <w:p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чувство напряжения или тревоги, предшествующие акту, и чувства облегчения или беспокойства после акта самоповреждения.</w:t>
      </w:r>
    </w:p>
    <w:p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05EA2">
        <w:rPr>
          <w:rFonts w:ascii="Times New Roman" w:eastAsia="Times New Roman" w:hAnsi="Times New Roman" w:cs="Times New Roman"/>
          <w:color w:val="000000"/>
          <w:sz w:val="28"/>
          <w:szCs w:val="28"/>
          <w:lang w:eastAsia="ru-RU"/>
        </w:rPr>
        <w:t>Самоповреждающее поведение</w:t>
      </w:r>
      <w:r w:rsidRPr="00B05EA2">
        <w:rPr>
          <w:rFonts w:ascii="Times New Roman" w:eastAsia="Times New Roman" w:hAnsi="Times New Roman" w:cs="Times New Roman"/>
          <w:b/>
          <w:color w:val="000000"/>
          <w:sz w:val="28"/>
          <w:szCs w:val="28"/>
          <w:lang w:eastAsia="ru-RU"/>
        </w:rPr>
        <w:t xml:space="preserve"> </w:t>
      </w:r>
      <w:r w:rsidRPr="00B05EA2">
        <w:rPr>
          <w:rFonts w:ascii="Times New Roman" w:eastAsia="Times New Roman" w:hAnsi="Times New Roman" w:cs="Times New Roman"/>
          <w:color w:val="000000"/>
          <w:sz w:val="28"/>
          <w:szCs w:val="28"/>
          <w:lang w:eastAsia="ru-RU"/>
        </w:rPr>
        <w:t>включает в себя:</w:t>
      </w:r>
      <w:r w:rsidRPr="00B05EA2">
        <w:rPr>
          <w:rFonts w:ascii="Times New Roman" w:eastAsia="Times New Roman" w:hAnsi="Times New Roman" w:cs="Times New Roman"/>
          <w:b/>
          <w:color w:val="000000"/>
          <w:sz w:val="28"/>
          <w:szCs w:val="28"/>
          <w:lang w:eastAsia="ru-RU"/>
        </w:rPr>
        <w:t xml:space="preserve"> </w:t>
      </w:r>
    </w:p>
    <w:p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B05EA2">
        <w:rPr>
          <w:rFonts w:ascii="Times New Roman" w:eastAsia="Times New Roman" w:hAnsi="Times New Roman" w:cs="Times New Roman"/>
          <w:b/>
          <w:color w:val="000000"/>
          <w:sz w:val="28"/>
          <w:szCs w:val="28"/>
          <w:lang w:eastAsia="ru-RU"/>
        </w:rPr>
        <w:t>- психологический компонент</w:t>
      </w:r>
      <w:r w:rsidRPr="00B05EA2">
        <w:rPr>
          <w:rFonts w:ascii="Times New Roman" w:eastAsia="Times New Roman" w:hAnsi="Times New Roman" w:cs="Times New Roman"/>
          <w:color w:val="000000"/>
          <w:sz w:val="28"/>
          <w:szCs w:val="28"/>
          <w:lang w:eastAsia="ru-RU"/>
        </w:rPr>
        <w:t xml:space="preserve"> - психологическое неблагополучие индивидуума и его стремление это неблагополучие преодолеть; форма ответа «на беспокоящие психологические симптомы или события окружающего мира»;</w:t>
      </w:r>
    </w:p>
    <w:p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color w:val="000000"/>
          <w:sz w:val="28"/>
          <w:szCs w:val="28"/>
          <w:lang w:eastAsia="ru-RU"/>
        </w:rPr>
        <w:t>- физический компонент</w:t>
      </w:r>
      <w:r w:rsidRPr="00B05EA2">
        <w:rPr>
          <w:rFonts w:ascii="Times New Roman" w:eastAsia="Times New Roman" w:hAnsi="Times New Roman" w:cs="Times New Roman"/>
          <w:color w:val="000000"/>
          <w:sz w:val="28"/>
          <w:szCs w:val="28"/>
          <w:lang w:eastAsia="ru-RU"/>
        </w:rPr>
        <w:t xml:space="preserve"> - физическая травматизация; вред, причиняемый собственному телу, включая акты удаления, разрушения, обезображивания или повреждения части тела независимо от явных или скрытых намерений - повреждение тканей и органов тела; причинение вреда телу посредством нарушений пищевого поведения (анорексия и булимия), татуировок, пирсинга, ряда навязчивых действий (обкусывание ногтей и губ, выдергивание волос, щипание кожи), вывихов суставов пальцев, а также других форм несмертельного повреждения (кусание рук и других частей тела, царапанье кожи, расчесывание ран, язв, швов, родимых пятен, самопорезы, перфорация частей тела с помещением в отверстие инородных предметов, удары кулаком и головой о предметы и самоизбиение (чаще – кулаком, проводом), уколы (булавками, гвоздями, проволокой, ручкой), самоожоги (чаще – сигаретой), неполное самоудушение злоупотребление алкоголем, лекарственными средствами и наркотиками (с отравлением и передозировкой без суицидального намерения), глотание коррозийных химикалий, батареек, булавок;</w:t>
      </w:r>
    </w:p>
    <w:p w:rsidR="00B05EA2" w:rsidRPr="00B05EA2" w:rsidRDefault="00B05EA2" w:rsidP="00B05EA2">
      <w:pPr>
        <w:widowControl w:val="0"/>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 </w:t>
      </w:r>
      <w:r w:rsidRPr="00B05EA2">
        <w:rPr>
          <w:rFonts w:ascii="Times New Roman" w:eastAsia="Times New Roman" w:hAnsi="Times New Roman" w:cs="Times New Roman"/>
          <w:b/>
          <w:color w:val="000000"/>
          <w:sz w:val="28"/>
          <w:szCs w:val="28"/>
          <w:lang w:eastAsia="ru-RU"/>
        </w:rPr>
        <w:t>скрытые формы</w:t>
      </w:r>
      <w:r w:rsidRPr="00B05EA2">
        <w:rPr>
          <w:rFonts w:ascii="Times New Roman" w:eastAsia="Times New Roman" w:hAnsi="Times New Roman" w:cs="Times New Roman"/>
          <w:color w:val="000000"/>
          <w:sz w:val="28"/>
          <w:szCs w:val="28"/>
          <w:lang w:eastAsia="ru-RU"/>
        </w:rPr>
        <w:t xml:space="preserve"> - поведение, связанное с пренебрежением </w:t>
      </w:r>
      <w:r w:rsidRPr="00B05EA2">
        <w:rPr>
          <w:rFonts w:ascii="Times New Roman" w:eastAsia="Times New Roman" w:hAnsi="Times New Roman" w:cs="Times New Roman"/>
          <w:color w:val="000000"/>
          <w:sz w:val="28"/>
          <w:szCs w:val="28"/>
          <w:lang w:eastAsia="ru-RU"/>
        </w:rPr>
        <w:lastRenderedPageBreak/>
        <w:t>опасностью, повышенным риском, стремлением к возбуждающим переживаниям или с избеганием депрессии.</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b/>
          <w:bCs/>
          <w:sz w:val="28"/>
          <w:szCs w:val="28"/>
          <w:lang w:eastAsia="ru-RU"/>
        </w:rPr>
      </w:pPr>
      <w:r w:rsidRPr="00B05EA2">
        <w:rPr>
          <w:rFonts w:ascii="Times New Roman" w:eastAsia="Times New Roman" w:hAnsi="Times New Roman" w:cs="Times New Roman"/>
          <w:b/>
          <w:bCs/>
          <w:color w:val="000000"/>
          <w:sz w:val="28"/>
          <w:szCs w:val="28"/>
          <w:lang w:eastAsia="ru-RU"/>
        </w:rPr>
        <w:t>*Терминология:</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color w:val="000000"/>
          <w:sz w:val="28"/>
          <w:szCs w:val="28"/>
          <w:lang w:eastAsia="ru-RU"/>
        </w:rPr>
        <w:t>Самоповреждение</w:t>
      </w:r>
      <w:r w:rsidRPr="00B05EA2">
        <w:rPr>
          <w:rFonts w:ascii="Times New Roman" w:eastAsia="Times New Roman" w:hAnsi="Times New Roman" w:cs="Times New Roman"/>
          <w:color w:val="000000"/>
          <w:sz w:val="28"/>
          <w:szCs w:val="28"/>
          <w:lang w:eastAsia="ru-RU"/>
        </w:rPr>
        <w:t xml:space="preserve"> - попытка самоисцеления, когда локальное саморазрушение, будучи формой частичного суицида, предотвращает тотальный суицид.</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Самоповреждающее поведение</w:t>
      </w:r>
      <w:r w:rsidRPr="00B05EA2">
        <w:rPr>
          <w:rFonts w:ascii="Times New Roman" w:eastAsia="Times New Roman" w:hAnsi="Times New Roman" w:cs="Times New Roman"/>
          <w:color w:val="000000"/>
          <w:sz w:val="28"/>
          <w:szCs w:val="28"/>
          <w:lang w:eastAsia="ru-RU"/>
        </w:rPr>
        <w:t xml:space="preserve"> - нарушение волевого контроля, определенный синдром, благодаря которому акты самоповреждения становятся повторяющимися ответами на беспокоящие психологические симптомы или события окружающего мира; это поведение, которое связано с нанесением человеком себе физических повреждений без суицидального намерения, которые видно дольше нескольких минут.</w:t>
      </w:r>
    </w:p>
    <w:p w:rsidR="00B05EA2" w:rsidRPr="00B05EA2" w:rsidRDefault="00B05EA2" w:rsidP="00B05EA2">
      <w:pPr>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sz w:val="28"/>
          <w:szCs w:val="28"/>
          <w:lang w:eastAsia="ru-RU"/>
        </w:rPr>
        <w:t>Парасуицид</w:t>
      </w:r>
      <w:r w:rsidRPr="00B05EA2">
        <w:rPr>
          <w:rFonts w:ascii="Times New Roman" w:eastAsia="Times New Roman" w:hAnsi="Times New Roman" w:cs="Times New Roman"/>
          <w:sz w:val="28"/>
          <w:szCs w:val="28"/>
          <w:lang w:eastAsia="ru-RU"/>
        </w:rPr>
        <w:t xml:space="preserve"> - поведение, имитирующее суицидальное, но без намерения убить себя.</w:t>
      </w:r>
    </w:p>
    <w:p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B05EA2">
        <w:rPr>
          <w:rFonts w:ascii="Times New Roman" w:eastAsia="Times New Roman" w:hAnsi="Times New Roman" w:cs="Times New Roman"/>
          <w:b/>
          <w:bCs/>
          <w:color w:val="000000"/>
          <w:sz w:val="28"/>
          <w:szCs w:val="28"/>
          <w:shd w:val="clear" w:color="auto" w:fill="FFFFFF"/>
          <w:lang w:eastAsia="ru-RU"/>
        </w:rPr>
        <w:t>Самоубийство</w:t>
      </w:r>
      <w:r w:rsidRPr="00B05EA2">
        <w:rPr>
          <w:rFonts w:ascii="Times New Roman" w:eastAsia="Times New Roman" w:hAnsi="Times New Roman" w:cs="Times New Roman"/>
          <w:color w:val="000000"/>
          <w:sz w:val="28"/>
          <w:szCs w:val="28"/>
          <w:shd w:val="clear" w:color="auto" w:fill="FFFFFF"/>
          <w:lang w:eastAsia="ru-RU"/>
        </w:rPr>
        <w:t xml:space="preserve">, </w:t>
      </w:r>
      <w:r w:rsidRPr="00B05EA2">
        <w:rPr>
          <w:rFonts w:ascii="Times New Roman" w:eastAsia="Times New Roman" w:hAnsi="Times New Roman" w:cs="Times New Roman"/>
          <w:b/>
          <w:bCs/>
          <w:color w:val="000000"/>
          <w:sz w:val="28"/>
          <w:szCs w:val="28"/>
          <w:shd w:val="clear" w:color="auto" w:fill="FFFFFF"/>
          <w:lang w:eastAsia="ru-RU"/>
        </w:rPr>
        <w:t>суицид</w:t>
      </w:r>
      <w:r w:rsidRPr="00B05EA2">
        <w:rPr>
          <w:rFonts w:ascii="Times New Roman" w:eastAsia="Times New Roman" w:hAnsi="Times New Roman" w:cs="Times New Roman"/>
          <w:color w:val="000000"/>
          <w:sz w:val="28"/>
          <w:szCs w:val="28"/>
          <w:shd w:val="clear" w:color="auto" w:fill="FFFFFF"/>
          <w:lang w:eastAsia="ru-RU"/>
        </w:rPr>
        <w:t xml:space="preserve"> - преднамеренное лишение себя жизни, как правило, самостоятельное и добровольное. </w:t>
      </w:r>
    </w:p>
    <w:p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Суицидальное поведение -</w:t>
      </w:r>
      <w:r w:rsidRPr="00B05EA2">
        <w:rPr>
          <w:rFonts w:ascii="Times New Roman" w:eastAsia="Times New Roman" w:hAnsi="Times New Roman" w:cs="Times New Roman"/>
          <w:color w:val="000000"/>
          <w:sz w:val="28"/>
          <w:szCs w:val="28"/>
          <w:lang w:eastAsia="ru-RU"/>
        </w:rPr>
        <w:t xml:space="preserve"> понятие более широкое и помимо суицида включает в себя:</w:t>
      </w:r>
    </w:p>
    <w:p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суицидальные покушения - все суицидальные акты, не завершившиеся летально по причине, не зависящей от суицидента (обрыв веревки, своевременно проведенные реанимационные мероприятия)</w:t>
      </w:r>
    </w:p>
    <w:p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суицидальные попытки - это демонстративно-установочные действия, при которых суицидент чаще всего знает о безопасности применяемого им при попытке акта</w:t>
      </w:r>
    </w:p>
    <w:p w:rsidR="00B05EA2" w:rsidRPr="00B05EA2" w:rsidRDefault="00B05EA2" w:rsidP="00B05EA2">
      <w:pPr>
        <w:spacing w:after="0" w:line="360" w:lineRule="auto"/>
        <w:ind w:firstLine="709"/>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суицидальные проявления - мысли, высказывания, намеки, не сопровождающиеся, какими-либо действиями, направленными на лишение себя жизни.</w:t>
      </w:r>
    </w:p>
    <w:p w:rsidR="00B05EA2" w:rsidRPr="00B05EA2" w:rsidRDefault="00B05EA2" w:rsidP="00B05EA2">
      <w:pPr>
        <w:widowControl w:val="0"/>
        <w:spacing w:after="0" w:line="360" w:lineRule="auto"/>
        <w:ind w:firstLine="709"/>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Структура теста, процедура проведения</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Решение данной задачи осуществляется ответами на вопросы теста. Испытуемому предлагается выразить свое отношение по каждому из </w:t>
      </w:r>
      <w:r w:rsidRPr="00B05EA2">
        <w:rPr>
          <w:rFonts w:ascii="Times New Roman" w:eastAsia="Times New Roman" w:hAnsi="Times New Roman" w:cs="Times New Roman"/>
          <w:sz w:val="28"/>
          <w:szCs w:val="28"/>
          <w:lang w:eastAsia="ru-RU"/>
        </w:rPr>
        <w:lastRenderedPageBreak/>
        <w:t xml:space="preserve">указанных вопросов, которые даны в доступной форме и обращены лично, выбрав один из трех возможных предлагаемых вариантов ответов, который более всего свойственен на настоящее время, и отметить его в бланке. Экспериментаторам нельзя допускать пропуск вопросов, так как это не позволит получить достоверный результат (приложение 2).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При обработке бланков, каждый ответ оценивается в количестве от 2 до 0 баллов; «да» - 2 балла, «иногда» - 1 балл, «нет» - 0 баллов. Максимально по каждой шкале испытуемый может получить 30 баллов. Интерпретация полученных результатов основана на том, что более высокая суммарная оценка (в баллах) по шкале указывает на более высокую степень социально-психологической дезадаптации: значения от 21 до 30 баллов оцениваются как выраженная социально-психологическая дезадаптация, от 11 до 20 – легкая степень социально-психологической дезадаптации, от 0 до 10 – отсутствие признаков социально-психологической дезадаптации (приложение 3).</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bCs/>
          <w:sz w:val="28"/>
          <w:szCs w:val="28"/>
          <w:lang w:eastAsia="ru-RU"/>
        </w:rPr>
      </w:pPr>
      <w:r w:rsidRPr="00B05EA2">
        <w:rPr>
          <w:rFonts w:ascii="Times New Roman" w:eastAsia="Times New Roman" w:hAnsi="Times New Roman" w:cs="Times New Roman"/>
          <w:bCs/>
          <w:sz w:val="28"/>
          <w:szCs w:val="28"/>
          <w:lang w:eastAsia="ru-RU"/>
        </w:rPr>
        <w:t>Разработанный способ оценки степени социально-психологической дезадаптации вследствие выраженности девиантного поведения у подростков позволяет не только объективизировать картину поведенческой дезадаптации, но и посмотреть, какие из видов поведения нарушены.</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Апробация</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Апробация и стандартизация методики была проведена на выборке подростков разного возраста и пола, с разным жизненным опытом, разной степенью выраженности девиаций в поведении. В исследовании участвовали 1919 человек, как имеющих, так и не имеющих ранее зафиксированных видов изучаемого поведения, учащихся общеобразовательных учреждений г. Архангельска и Архангельской области.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На основании результатов исследования выявлены идентичные тенденции распространенности разных форм поведенческих отклонений не зависимо от пола и возраста. Более всего представлена направленность на социально предпочитаемое поведение среди сверстников или значимых взрослых, родителей, что является проявлением возрастных особенностей. </w:t>
      </w:r>
      <w:r w:rsidRPr="00B05EA2">
        <w:rPr>
          <w:rFonts w:ascii="Times New Roman" w:eastAsia="Times New Roman" w:hAnsi="Times New Roman" w:cs="Times New Roman"/>
          <w:sz w:val="28"/>
          <w:szCs w:val="28"/>
          <w:lang w:eastAsia="ru-RU"/>
        </w:rPr>
        <w:lastRenderedPageBreak/>
        <w:t xml:space="preserve">На втором месте находится </w:t>
      </w:r>
      <w:r w:rsidRPr="00B05EA2">
        <w:rPr>
          <w:rFonts w:ascii="Times New Roman" w:eastAsia="Times New Roman" w:hAnsi="Times New Roman" w:cs="Times New Roman"/>
          <w:color w:val="000000"/>
          <w:spacing w:val="-4"/>
          <w:sz w:val="28"/>
          <w:szCs w:val="28"/>
          <w:lang w:eastAsia="ru-RU"/>
        </w:rPr>
        <w:t xml:space="preserve">аутоагрессивное поведение с </w:t>
      </w:r>
      <w:r w:rsidRPr="00B05EA2">
        <w:rPr>
          <w:rFonts w:ascii="Times New Roman" w:eastAsia="Times New Roman" w:hAnsi="Times New Roman" w:cs="Times New Roman"/>
          <w:sz w:val="28"/>
          <w:szCs w:val="28"/>
          <w:lang w:eastAsia="ru-RU"/>
        </w:rPr>
        <w:t xml:space="preserve">причинением вреда самому себе, которое чаще проявляется в виде демонстративного суицида и угроз в адрес родителей. На третьем месте - делинквентное поведение - правонарушительные или противоправные действия, не несущие за собой уголовной ответственности. Далее следует проявление агрессивного поведения, либо скрываемая потребность в </w:t>
      </w:r>
      <w:r w:rsidRPr="00B05EA2">
        <w:rPr>
          <w:rFonts w:ascii="Times New Roman" w:eastAsia="Times New Roman" w:hAnsi="Times New Roman" w:cs="Times New Roman"/>
          <w:color w:val="000000"/>
          <w:spacing w:val="-4"/>
          <w:sz w:val="28"/>
          <w:szCs w:val="28"/>
          <w:lang w:eastAsia="ru-RU"/>
        </w:rPr>
        <w:t xml:space="preserve">вербальнных или физических действиях по отношению к окружающим для снятия физического и психического напряжения, как ответная реакция на жесткие действия сверстников или взрослых. Менее всего проявляется </w:t>
      </w:r>
      <w:r w:rsidRPr="00B05EA2">
        <w:rPr>
          <w:rFonts w:ascii="Times New Roman" w:eastAsia="Times New Roman" w:hAnsi="Times New Roman" w:cs="Times New Roman"/>
          <w:sz w:val="28"/>
          <w:szCs w:val="28"/>
          <w:lang w:eastAsia="ru-RU"/>
        </w:rPr>
        <w:t xml:space="preserve">склонность к аддиктивному, зависимому поведению, использованию каких-то веществ или специфической активности с целью ухода от реальности и получения желаемых эмоций.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Полученные в процессе исследования данные позволили установить примерные средние значения по каждой шкале теста, с учетом дифференциации по возрасту (приложение 4).</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Представленный тест СДП дает возможность не только объективизировать картину поведенческой дезадаптации, но и посмотреть, какие из видов поведения нарушены; определить степень различных форм </w:t>
      </w:r>
      <w:r w:rsidRPr="00B05EA2">
        <w:rPr>
          <w:rFonts w:ascii="Times New Roman" w:eastAsia="Times New Roman" w:hAnsi="Times New Roman" w:cs="Times New Roman"/>
          <w:iCs/>
          <w:sz w:val="28"/>
          <w:szCs w:val="28"/>
          <w:lang w:eastAsia="ru-RU"/>
        </w:rPr>
        <w:t>девиантного</w:t>
      </w:r>
      <w:r w:rsidRPr="00B05EA2">
        <w:rPr>
          <w:rFonts w:ascii="Times New Roman" w:eastAsia="Times New Roman" w:hAnsi="Times New Roman" w:cs="Times New Roman"/>
          <w:sz w:val="28"/>
          <w:szCs w:val="28"/>
          <w:lang w:eastAsia="ru-RU"/>
        </w:rPr>
        <w:t xml:space="preserve"> поведения достаточно быстро и эффективно, что способствует раннему выявлению подростков группы риска, позволяет применять адекватные методы первичной профилактики и коррекционного воздействия, планировать работу с семьей.</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Примеры конкретного выполнения способа</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 xml:space="preserve">Пример 1. </w:t>
      </w:r>
      <w:r w:rsidRPr="00B05EA2">
        <w:rPr>
          <w:rFonts w:ascii="Times New Roman" w:eastAsia="Times New Roman" w:hAnsi="Times New Roman" w:cs="Times New Roman"/>
          <w:sz w:val="28"/>
          <w:szCs w:val="28"/>
          <w:lang w:eastAsia="ru-RU"/>
        </w:rPr>
        <w:t xml:space="preserve">Девочка, 12 лет. Причина обращения – повышенная нервозность, проблемы в отношениях с семьей. Ранее отклонения поведения и склонности к нарушениям не отмечены.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iCs/>
          <w:sz w:val="28"/>
          <w:szCs w:val="28"/>
          <w:lang w:eastAsia="ru-RU"/>
        </w:rPr>
      </w:pPr>
      <w:r w:rsidRPr="00B05EA2">
        <w:rPr>
          <w:rFonts w:ascii="Times New Roman" w:eastAsia="Times New Roman" w:hAnsi="Times New Roman" w:cs="Times New Roman"/>
          <w:sz w:val="28"/>
          <w:szCs w:val="28"/>
          <w:lang w:eastAsia="ru-RU"/>
        </w:rPr>
        <w:t xml:space="preserve">Проводится обследование с помощью бланка методики. Заполненный бланк обрабатывается, высчитываются показатели </w:t>
      </w:r>
      <w:r w:rsidRPr="00B05EA2">
        <w:rPr>
          <w:rFonts w:ascii="Times New Roman" w:eastAsia="Times New Roman" w:hAnsi="Times New Roman" w:cs="Times New Roman"/>
          <w:iCs/>
          <w:sz w:val="28"/>
          <w:szCs w:val="28"/>
          <w:lang w:eastAsia="ru-RU"/>
        </w:rPr>
        <w:t>социально обусловленного поведения</w:t>
      </w:r>
      <w:r w:rsidRPr="00B05EA2">
        <w:rPr>
          <w:rFonts w:ascii="Times New Roman" w:eastAsia="Times New Roman" w:hAnsi="Times New Roman" w:cs="Times New Roman"/>
          <w:sz w:val="28"/>
          <w:szCs w:val="28"/>
          <w:lang w:eastAsia="ru-RU"/>
        </w:rPr>
        <w:t xml:space="preserve"> (СОП), </w:t>
      </w:r>
      <w:r w:rsidRPr="00B05EA2">
        <w:rPr>
          <w:rFonts w:ascii="Times New Roman" w:eastAsia="Times New Roman" w:hAnsi="Times New Roman" w:cs="Times New Roman"/>
          <w:iCs/>
          <w:sz w:val="28"/>
          <w:szCs w:val="28"/>
          <w:lang w:eastAsia="ru-RU"/>
        </w:rPr>
        <w:t>делинквентного поведения (ДП)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lastRenderedPageBreak/>
        <w:t>зависимого поведения (ЗП)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агрессивного поведения (АП)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самоповреждающего поведения (СП):</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1. СОП=4,0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2. ДП=2,0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3. ЗП=3,0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4. АП=4,0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5. СП=14,0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Вывод: на первый взгляд у девочки отсутствуют нарушения социально-психологической адаптации, так как по всем шкалам низкие значения - она не склонна к нарушению правил, направленной на других людей агрессии, формированию зависимости, однако по шкале «суицидальное поведение» получен повышенный результат, что, в сочетании с низким значением по шкале склонности к социально одобряемому поведению свидетельствует о закрытости, переживаниях во внутреннем плане, возможно ровный или сниженный фон эмоциональных реакций. Это является сигналом возможных мыслей о самоповреждениях из-за неумения справляться с внешними событиями или наличия чувства вины; при отсутствии внимания со стороны взрослых – суицидальные замыслы.</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 xml:space="preserve">Пример 2. </w:t>
      </w:r>
      <w:r w:rsidRPr="00B05EA2">
        <w:rPr>
          <w:rFonts w:ascii="Times New Roman" w:eastAsia="Times New Roman" w:hAnsi="Times New Roman" w:cs="Times New Roman"/>
          <w:sz w:val="28"/>
          <w:szCs w:val="28"/>
          <w:lang w:eastAsia="ru-RU"/>
        </w:rPr>
        <w:t>Мальчик, 14 лет, находится в Центре временного содержания несовершеннолетних правонарушителей. По свидетельству психолога, обнаруживает делинквентное поведение, аддиктивное (курение), агрессивное (драки со сверстниками).</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iCs/>
          <w:sz w:val="28"/>
          <w:szCs w:val="28"/>
          <w:lang w:eastAsia="ru-RU"/>
        </w:rPr>
      </w:pPr>
      <w:r w:rsidRPr="00B05EA2">
        <w:rPr>
          <w:rFonts w:ascii="Times New Roman" w:eastAsia="Times New Roman" w:hAnsi="Times New Roman" w:cs="Times New Roman"/>
          <w:sz w:val="28"/>
          <w:szCs w:val="28"/>
          <w:lang w:eastAsia="ru-RU"/>
        </w:rPr>
        <w:t xml:space="preserve">Проводится обследование с помощью бланка методики. Заполненный бланк обрабатывается, высчитываются показатели </w:t>
      </w:r>
      <w:r w:rsidRPr="00B05EA2">
        <w:rPr>
          <w:rFonts w:ascii="Times New Roman" w:eastAsia="Times New Roman" w:hAnsi="Times New Roman" w:cs="Times New Roman"/>
          <w:iCs/>
          <w:sz w:val="28"/>
          <w:szCs w:val="28"/>
          <w:lang w:eastAsia="ru-RU"/>
        </w:rPr>
        <w:t>социально обусловленного поведения</w:t>
      </w:r>
      <w:r w:rsidRPr="00B05EA2">
        <w:rPr>
          <w:rFonts w:ascii="Times New Roman" w:eastAsia="Times New Roman" w:hAnsi="Times New Roman" w:cs="Times New Roman"/>
          <w:sz w:val="28"/>
          <w:szCs w:val="28"/>
          <w:lang w:eastAsia="ru-RU"/>
        </w:rPr>
        <w:t xml:space="preserve"> (СОП), </w:t>
      </w:r>
      <w:r w:rsidRPr="00B05EA2">
        <w:rPr>
          <w:rFonts w:ascii="Times New Roman" w:eastAsia="Times New Roman" w:hAnsi="Times New Roman" w:cs="Times New Roman"/>
          <w:iCs/>
          <w:sz w:val="28"/>
          <w:szCs w:val="28"/>
          <w:lang w:eastAsia="ru-RU"/>
        </w:rPr>
        <w:t>делинквентного поведения (ДП)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зависимого поведения (ЗП)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агрессивного поведения (АП)</w:t>
      </w:r>
      <w:r w:rsidRPr="00B05EA2">
        <w:rPr>
          <w:rFonts w:ascii="Times New Roman" w:eastAsia="Times New Roman" w:hAnsi="Times New Roman" w:cs="Times New Roman"/>
          <w:sz w:val="28"/>
          <w:szCs w:val="28"/>
          <w:lang w:eastAsia="ru-RU"/>
        </w:rPr>
        <w:t xml:space="preserve">, </w:t>
      </w:r>
      <w:r w:rsidRPr="00B05EA2">
        <w:rPr>
          <w:rFonts w:ascii="Times New Roman" w:eastAsia="Times New Roman" w:hAnsi="Times New Roman" w:cs="Times New Roman"/>
          <w:iCs/>
          <w:sz w:val="28"/>
          <w:szCs w:val="28"/>
          <w:lang w:eastAsia="ru-RU"/>
        </w:rPr>
        <w:t>самоповреждающего поведения (СП):</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1. СОП=15,0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2. ДП=19,0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3. ЗП=22,0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lastRenderedPageBreak/>
        <w:t>4. АП=17,0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5. СП=22,0</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Вывод: по всем шкалам получены повышенные и высокие значения - подросток имеет выраженную склонность к зависимому и суицидальному поведению и ситуативную – к делинквентному и агрессивному поведению, что, в первую очередь, подтверждается его социальным и криминальным анамнезом, а также свидетельствует об определенных особенностях характера – экстравертированность, высокая эмоциональность, потребность в контактах, вероятность демонстрации проявлений поведенческих девиаций. Все это требует целенаправленного воздействия со стороны специалистов по ресоциализации подростка и формированию социально одобряемых установок.</w:t>
      </w:r>
    </w:p>
    <w:p w:rsidR="00B05EA2" w:rsidRPr="00B05EA2" w:rsidRDefault="00B05EA2" w:rsidP="00B05EA2">
      <w:pPr>
        <w:widowControl w:val="0"/>
        <w:spacing w:after="0" w:line="360" w:lineRule="auto"/>
        <w:ind w:firstLine="709"/>
        <w:jc w:val="right"/>
        <w:rPr>
          <w:rFonts w:ascii="Times New Roman" w:eastAsia="Times New Roman" w:hAnsi="Times New Roman" w:cs="Times New Roman"/>
          <w:b/>
          <w:sz w:val="24"/>
          <w:szCs w:val="24"/>
          <w:lang w:eastAsia="ru-RU"/>
        </w:rPr>
      </w:pPr>
      <w:r w:rsidRPr="00B05EA2">
        <w:rPr>
          <w:rFonts w:ascii="Times New Roman" w:eastAsia="Times New Roman" w:hAnsi="Times New Roman" w:cs="Times New Roman"/>
          <w:sz w:val="28"/>
          <w:szCs w:val="28"/>
          <w:lang w:eastAsia="ru-RU"/>
        </w:rPr>
        <w:br w:type="page"/>
      </w:r>
      <w:r w:rsidRPr="00B05EA2">
        <w:rPr>
          <w:rFonts w:ascii="Times New Roman" w:eastAsia="Times New Roman" w:hAnsi="Times New Roman" w:cs="Times New Roman"/>
          <w:b/>
          <w:color w:val="000000"/>
          <w:sz w:val="24"/>
          <w:szCs w:val="24"/>
          <w:lang w:eastAsia="ru-RU"/>
        </w:rPr>
        <w:lastRenderedPageBreak/>
        <w:t>Приложение 1</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bCs/>
          <w:sz w:val="24"/>
          <w:szCs w:val="24"/>
          <w:lang w:eastAsia="ru-RU"/>
        </w:rPr>
        <w:t>ТЕСТ СДП</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b/>
          <w:bCs/>
          <w:sz w:val="24"/>
          <w:szCs w:val="24"/>
          <w:lang w:eastAsia="ru-RU"/>
        </w:rPr>
      </w:pPr>
    </w:p>
    <w:p w:rsidR="00B05EA2" w:rsidRPr="00B05EA2" w:rsidRDefault="00B05EA2" w:rsidP="00B05EA2">
      <w:pPr>
        <w:widowControl w:val="0"/>
        <w:spacing w:after="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Код …………………………………                   Возраст                                    Пол</w:t>
      </w:r>
    </w:p>
    <w:p w:rsidR="00B05EA2" w:rsidRPr="00B05EA2" w:rsidRDefault="00B05EA2" w:rsidP="00B05EA2">
      <w:pPr>
        <w:spacing w:after="12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ты согласен с утверждением – ДА, не согласен – НЕТ, если не уверен – ИНОГДА.</w:t>
      </w:r>
    </w:p>
    <w:tbl>
      <w:tblPr>
        <w:tblW w:w="106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712"/>
        <w:gridCol w:w="720"/>
        <w:gridCol w:w="1215"/>
        <w:gridCol w:w="825"/>
      </w:tblGrid>
      <w:tr w:rsidR="00B05EA2" w:rsidRPr="00B05EA2" w:rsidTr="00F27BD9">
        <w:tc>
          <w:tcPr>
            <w:tcW w:w="113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ВОПРОС</w:t>
            </w:r>
          </w:p>
        </w:tc>
        <w:tc>
          <w:tcPr>
            <w:tcW w:w="720"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ДДА</w:t>
            </w:r>
          </w:p>
        </w:tc>
        <w:tc>
          <w:tcPr>
            <w:tcW w:w="121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rPr>
                <w:rFonts w:ascii="Times New Roman" w:eastAsia="Times New Roman" w:hAnsi="Times New Roman" w:cs="Times New Roman"/>
                <w:sz w:val="24"/>
                <w:szCs w:val="24"/>
                <w:lang w:eastAsia="ru-RU"/>
              </w:rPr>
            </w:pPr>
          </w:p>
          <w:p w:rsidR="00B05EA2" w:rsidRPr="00B05EA2" w:rsidRDefault="00B05EA2" w:rsidP="00B05EA2">
            <w:pPr>
              <w:widowControl w:val="0"/>
              <w:spacing w:after="0" w:line="360" w:lineRule="auto"/>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ИНОГДА</w:t>
            </w:r>
          </w:p>
        </w:tc>
        <w:tc>
          <w:tcPr>
            <w:tcW w:w="82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ННЕТ</w:t>
            </w: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всегда сдерживаю свои обещания.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У меня бывают мысли, которыми я не хотел бы делиться. </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Разозлившись, я нередко выхожу из себя.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что я сплетничаю.</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что я говорю о вещах, в которых ничего не смыслю.</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всегда говорю только правду.</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люблю прихвастнуть.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8</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никогда не опаздываю.</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9</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Все свои привычки я считаю хорошими.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10</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спорю и ссорюсь с родителями.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11</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я перехожу улицу там, где мне удобно, а не там, где положено.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12</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всегда покупаю билет в транспорте.</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13</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Бывает, мне хочется выругаться грубыми нецензурными словами.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14</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Среди моих знакомых есть люди, которые мне не нравятся.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15</w:t>
            </w:r>
          </w:p>
        </w:tc>
        <w:tc>
          <w:tcPr>
            <w:tcW w:w="6712"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никогда не нарушаю правил общественного поведения.</w:t>
            </w:r>
          </w:p>
        </w:tc>
        <w:tc>
          <w:tcPr>
            <w:tcW w:w="720"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16</w:t>
            </w:r>
          </w:p>
        </w:tc>
        <w:tc>
          <w:tcPr>
            <w:tcW w:w="6712"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хочу учиться и работать.</w:t>
            </w:r>
          </w:p>
        </w:tc>
        <w:tc>
          <w:tcPr>
            <w:tcW w:w="720"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w:t>
            </w:r>
            <w:r w:rsidRPr="00B05EA2">
              <w:rPr>
                <w:rFonts w:ascii="Times New Roman" w:eastAsia="Times New Roman" w:hAnsi="Times New Roman" w:cs="Times New Roman"/>
                <w:sz w:val="24"/>
                <w:szCs w:val="24"/>
                <w:lang w:eastAsia="ru-RU"/>
              </w:rPr>
              <w:lastRenderedPageBreak/>
              <w:t>7</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Я могу уйти из дома жить в другое место.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18</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Меня забирали в полицию за плохое поведение.</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19</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могу взять чужое, если мне надо или очень хочется.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20</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Состою на учете в подразделении по делам несовершеннолетних.</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21</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Меня часто обижают окружающие (обзывают, бьют, отбирают деньги и вещи). </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22</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есть судимые родственники и/или знакомые.</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23</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бывают сильные желания, которые обязательно надо исполнить.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24</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бывает желание отомстить, восстановить справедливость.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25</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верю окружающим.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26</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Хочу быть великим и всесильным.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27</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испытываю отчаяние, обиду, бессильный гнев.</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28</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завидую своим одноклассникам, другим людям, взрослым.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29</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нельзя, но очень хочется – значит можно.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30</w:t>
            </w:r>
          </w:p>
        </w:tc>
        <w:tc>
          <w:tcPr>
            <w:tcW w:w="6712"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Сильным и богатым людям необязательно соблюдать все правила и законы.</w:t>
            </w:r>
          </w:p>
        </w:tc>
        <w:tc>
          <w:tcPr>
            <w:tcW w:w="720"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31</w:t>
            </w:r>
          </w:p>
        </w:tc>
        <w:tc>
          <w:tcPr>
            <w:tcW w:w="6712"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курю.</w:t>
            </w:r>
          </w:p>
        </w:tc>
        <w:tc>
          <w:tcPr>
            <w:tcW w:w="720"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32</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употребляю пиво и/или другие спиртные напитки.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33</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нюхал клей, растворители, пробовал наркотики, курительные смеси.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w:t>
            </w:r>
            <w:r w:rsidRPr="00B05EA2">
              <w:rPr>
                <w:rFonts w:ascii="Times New Roman" w:eastAsia="Times New Roman" w:hAnsi="Times New Roman" w:cs="Times New Roman"/>
                <w:sz w:val="24"/>
                <w:szCs w:val="24"/>
                <w:lang w:eastAsia="ru-RU"/>
              </w:rPr>
              <w:lastRenderedPageBreak/>
              <w:t>4</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Мои родители злоупотребляют спиртным.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35</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Мои друзья курят, употребляют спиртное.</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36</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Люди пьют за компанию, для поддержания хорошего настроения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37</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Пить и курить – это признаки взрослости.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38</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пью/курю из-за проблем в семье, школе, от одиночества.</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39</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br w:type="page"/>
              <w:t>Дети и взрослые пьют и курят, потому что это модно и доступно.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br w:type="page"/>
              <w:t>40</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Дети пьют и курят из любопытства, по глупости.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41</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Удовольствие — это главное, к чему стоит стремиться в жизни.  </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42</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Мне необходимы сильные переживания и чувства.</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43</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хотел бы попробовать спиртное, сигареты, наркотики, если бы этого никто не узнал.</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44</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Вредное воздействие на человека алкоголя и табака сильно преувеличивают.</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45</w:t>
            </w:r>
          </w:p>
        </w:tc>
        <w:tc>
          <w:tcPr>
            <w:tcW w:w="6712"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в моей компании будет принято, то и я буду курить и пить пиво.</w:t>
            </w:r>
          </w:p>
        </w:tc>
        <w:tc>
          <w:tcPr>
            <w:tcW w:w="720"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46</w:t>
            </w:r>
          </w:p>
        </w:tc>
        <w:tc>
          <w:tcPr>
            <w:tcW w:w="6712"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редко жалею животных, людей.</w:t>
            </w:r>
          </w:p>
        </w:tc>
        <w:tc>
          <w:tcPr>
            <w:tcW w:w="720"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47</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пререкаюсь или ругаюсь с учителями, одноклассниками.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12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48</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after="120" w:line="360" w:lineRule="auto"/>
              <w:ind w:firstLine="709"/>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ссорюсь с родителями.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49</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прощаю обиды.</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50</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Если у меня плохое настроение, то я испорчу его еще кому-нибудь.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w:t>
            </w:r>
            <w:r w:rsidRPr="00B05EA2">
              <w:rPr>
                <w:rFonts w:ascii="Times New Roman" w:eastAsia="Times New Roman" w:hAnsi="Times New Roman" w:cs="Times New Roman"/>
                <w:sz w:val="24"/>
                <w:szCs w:val="24"/>
                <w:lang w:eastAsia="ru-RU"/>
              </w:rPr>
              <w:lastRenderedPageBreak/>
              <w:t>1</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Люблю посплетничать.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52</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Люблю, чтобы мне подчинялись.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53</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Предпочитаю споры решать дракой, а не словами.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54</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За компанию с друзьями могу что-нибудь сломать, приставать к посторонним.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55</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Часто испытываю раздражение, отвращение, злость, ярость, бешенство.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56</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У меня бывает желание что-то сломать, громко хлопнуть дверью, покричать, поругаться или подраться.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57</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 порыве гнева я могу накричать или ударить кого-то.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58</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охотно бы участвовал в</w:t>
            </w:r>
            <w:r w:rsidRPr="00B05EA2">
              <w:rPr>
                <w:rFonts w:ascii="Times New Roman" w:eastAsia="Times New Roman" w:hAnsi="Times New Roman" w:cs="Times New Roman"/>
                <w:b/>
                <w:sz w:val="24"/>
                <w:szCs w:val="24"/>
                <w:lang w:eastAsia="ru-RU"/>
              </w:rPr>
              <w:t xml:space="preserve"> </w:t>
            </w:r>
            <w:r w:rsidRPr="00B05EA2">
              <w:rPr>
                <w:rFonts w:ascii="Times New Roman" w:eastAsia="Times New Roman" w:hAnsi="Times New Roman" w:cs="Times New Roman"/>
                <w:sz w:val="24"/>
                <w:szCs w:val="24"/>
                <w:lang w:eastAsia="ru-RU"/>
              </w:rPr>
              <w:t>каких-нибудь</w:t>
            </w:r>
            <w:r w:rsidRPr="00B05EA2">
              <w:rPr>
                <w:rFonts w:ascii="Times New Roman" w:eastAsia="Times New Roman" w:hAnsi="Times New Roman" w:cs="Times New Roman"/>
                <w:b/>
                <w:sz w:val="24"/>
                <w:szCs w:val="24"/>
                <w:lang w:eastAsia="ru-RU"/>
              </w:rPr>
              <w:t xml:space="preserve"> </w:t>
            </w:r>
            <w:r w:rsidRPr="00B05EA2">
              <w:rPr>
                <w:rFonts w:ascii="Times New Roman" w:eastAsia="Times New Roman" w:hAnsi="Times New Roman" w:cs="Times New Roman"/>
                <w:sz w:val="24"/>
                <w:szCs w:val="24"/>
                <w:lang w:eastAsia="ru-RU"/>
              </w:rPr>
              <w:t>боевых действиях.</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59</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Могу нарочно испортить чужую вещь, если мне что-то не нравится.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60</w:t>
            </w:r>
          </w:p>
        </w:tc>
        <w:tc>
          <w:tcPr>
            <w:tcW w:w="6712" w:type="dxa"/>
            <w:tcBorders>
              <w:top w:val="single" w:sz="4" w:space="0" w:color="auto"/>
              <w:left w:val="single" w:sz="4" w:space="0" w:color="auto"/>
              <w:bottom w:val="single" w:sz="6"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хочу быть взрослым и сильным.</w:t>
            </w:r>
          </w:p>
        </w:tc>
        <w:tc>
          <w:tcPr>
            <w:tcW w:w="720"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6"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61</w:t>
            </w:r>
          </w:p>
        </w:tc>
        <w:tc>
          <w:tcPr>
            <w:tcW w:w="6712" w:type="dxa"/>
            <w:tcBorders>
              <w:top w:val="single" w:sz="6"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чувствую, что меня никто не понимает, мной никто не интересуется.</w:t>
            </w:r>
          </w:p>
        </w:tc>
        <w:tc>
          <w:tcPr>
            <w:tcW w:w="720"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6"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62</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чувствую, что от меня ничего не зависит, безнадежность, беспомощность.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63</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могу причинить себе боль.</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64</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бы взялся за опасное для жизни дело, если бы</w:t>
            </w:r>
            <w:r w:rsidRPr="00B05EA2">
              <w:rPr>
                <w:rFonts w:ascii="Times New Roman" w:eastAsia="Times New Roman" w:hAnsi="Times New Roman" w:cs="Times New Roman"/>
                <w:b/>
                <w:sz w:val="24"/>
                <w:szCs w:val="24"/>
                <w:lang w:eastAsia="ru-RU"/>
              </w:rPr>
              <w:t xml:space="preserve"> </w:t>
            </w:r>
            <w:r w:rsidRPr="00B05EA2">
              <w:rPr>
                <w:rFonts w:ascii="Times New Roman" w:eastAsia="Times New Roman" w:hAnsi="Times New Roman" w:cs="Times New Roman"/>
                <w:sz w:val="24"/>
                <w:szCs w:val="24"/>
                <w:lang w:eastAsia="ru-RU"/>
              </w:rPr>
              <w:t>за это хорошо заплатили.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65</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Было бы лучше, если бы я умер.</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66</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испытываю чувство вины перед окружающими, родителями.</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67</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люблю решать проблемы сам.</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6</w:t>
            </w:r>
            <w:r w:rsidRPr="00B05EA2">
              <w:rPr>
                <w:rFonts w:ascii="Times New Roman" w:eastAsia="Times New Roman" w:hAnsi="Times New Roman" w:cs="Times New Roman"/>
                <w:sz w:val="24"/>
                <w:szCs w:val="24"/>
                <w:lang w:eastAsia="ru-RU"/>
              </w:rPr>
              <w:lastRenderedPageBreak/>
              <w:t>8</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 xml:space="preserve">У меня есть желания, которые никак не могут </w:t>
            </w:r>
            <w:r w:rsidRPr="00B05EA2">
              <w:rPr>
                <w:rFonts w:ascii="Times New Roman" w:eastAsia="Times New Roman" w:hAnsi="Times New Roman" w:cs="Times New Roman"/>
                <w:sz w:val="24"/>
                <w:szCs w:val="24"/>
                <w:lang w:eastAsia="ru-RU"/>
              </w:rPr>
              <w:lastRenderedPageBreak/>
              <w:t>исполниться.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lastRenderedPageBreak/>
              <w:t>69</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очень хороший человек.</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70</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не всегда понимаю, что можно делать, а что нельзя.</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71</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часто не могу решиться на какой-либо поступок.</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72</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Когда я стою на мосту, то меня иногда так и тянет прыгнуть вниз.</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73</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Я нуждаюсь в теплых, доверительных отношениях.</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74</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Терпеть боль назло мне бывает даже приятно.</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r w:rsidR="00B05EA2" w:rsidRPr="00B05EA2" w:rsidTr="00F27BD9">
        <w:tc>
          <w:tcPr>
            <w:tcW w:w="1135"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75</w:t>
            </w:r>
          </w:p>
        </w:tc>
        <w:tc>
          <w:tcPr>
            <w:tcW w:w="671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Я испытываю потребность в острых ощущениях.       </w:t>
            </w:r>
          </w:p>
        </w:tc>
        <w:tc>
          <w:tcPr>
            <w:tcW w:w="72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121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c>
          <w:tcPr>
            <w:tcW w:w="825"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tc>
      </w:tr>
    </w:tbl>
    <w:p w:rsidR="00B05EA2" w:rsidRPr="00B05EA2" w:rsidRDefault="00B05EA2" w:rsidP="00B05EA2">
      <w:pPr>
        <w:spacing w:after="0" w:line="360" w:lineRule="auto"/>
        <w:ind w:firstLine="709"/>
        <w:rPr>
          <w:rFonts w:ascii="Times New Roman" w:eastAsia="Times New Roman" w:hAnsi="Times New Roman" w:cs="Times New Roman"/>
          <w:sz w:val="24"/>
          <w:szCs w:val="24"/>
          <w:lang w:eastAsia="ru-RU"/>
        </w:rPr>
      </w:pPr>
    </w:p>
    <w:p w:rsidR="00B05EA2" w:rsidRPr="00B05EA2" w:rsidRDefault="00B05EA2" w:rsidP="00B05EA2">
      <w:pPr>
        <w:widowControl w:val="0"/>
        <w:spacing w:after="0" w:line="360" w:lineRule="auto"/>
        <w:ind w:firstLine="709"/>
        <w:jc w:val="right"/>
        <w:rPr>
          <w:rFonts w:ascii="Times New Roman" w:eastAsia="Times New Roman" w:hAnsi="Times New Roman" w:cs="Times New Roman"/>
          <w:bCs/>
          <w:sz w:val="24"/>
          <w:szCs w:val="24"/>
          <w:lang w:eastAsia="ru-RU"/>
        </w:rPr>
      </w:pPr>
    </w:p>
    <w:p w:rsidR="00B05EA2" w:rsidRPr="00B05EA2" w:rsidRDefault="00B05EA2" w:rsidP="00B05EA2">
      <w:pPr>
        <w:widowControl w:val="0"/>
        <w:spacing w:after="0" w:line="360" w:lineRule="auto"/>
        <w:ind w:firstLine="709"/>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color w:val="000000"/>
          <w:sz w:val="24"/>
          <w:szCs w:val="24"/>
          <w:lang w:eastAsia="ru-RU"/>
        </w:rPr>
        <w:t>Приложение</w:t>
      </w:r>
      <w:r w:rsidRPr="00B05EA2">
        <w:rPr>
          <w:rFonts w:ascii="Times New Roman" w:eastAsia="Times New Roman" w:hAnsi="Times New Roman" w:cs="Times New Roman"/>
          <w:b/>
          <w:bCs/>
          <w:sz w:val="24"/>
          <w:szCs w:val="24"/>
          <w:lang w:eastAsia="ru-RU"/>
        </w:rPr>
        <w:t xml:space="preserve"> 2</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Инструктаж перед тестированием</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(читает ответственный за проведение тестирования, </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специалист, проводящий диагностику)</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Вам предлагается ряд вопросов, которые помогут определить некоторые свойства Вашей личности. Здесь не может быть ответов «правильных» и «ошибочных». Мы ждем Ваш ответ, основанный на Вашем мнении. Отвечая на каждый вопрос, выберите ответ, который в наибольшей степени соответствует Вашему мнению о себе, и поставьте отметку напротив в виде любого значка (х ,</w:t>
      </w:r>
      <w:r w:rsidRPr="00B05EA2">
        <w:rPr>
          <w:rFonts w:ascii="Times New Roman" w:eastAsia="Times New Roman" w:hAnsi="Times New Roman" w:cs="Times New Roman"/>
          <w:sz w:val="24"/>
          <w:szCs w:val="24"/>
          <w:lang w:val="en-US" w:eastAsia="ru-RU"/>
        </w:rPr>
        <w:t>v</w:t>
      </w:r>
      <w:r w:rsidRPr="00B05EA2">
        <w:rPr>
          <w:rFonts w:ascii="Times New Roman" w:eastAsia="Times New Roman" w:hAnsi="Times New Roman" w:cs="Times New Roman"/>
          <w:sz w:val="24"/>
          <w:szCs w:val="24"/>
          <w:lang w:eastAsia="ru-RU"/>
        </w:rPr>
        <w:t xml:space="preserve">, + и или другая отметка).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Отвечая, помните:</w:t>
      </w:r>
    </w:p>
    <w:p w:rsidR="00B05EA2" w:rsidRPr="00B05EA2" w:rsidRDefault="00B05EA2" w:rsidP="00117C03">
      <w:pPr>
        <w:widowControl w:val="0"/>
        <w:numPr>
          <w:ilvl w:val="0"/>
          <w:numId w:val="29"/>
        </w:numPr>
        <w:tabs>
          <w:tab w:val="num" w:pos="1080"/>
        </w:tabs>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Не нужно тратить много времени на обдумывание. Давайте тот ответ, который первым придет к Вам в голову. Отвечать нужно как можно точнее, но не очень медленно.</w:t>
      </w:r>
    </w:p>
    <w:p w:rsidR="00B05EA2" w:rsidRPr="00B05EA2" w:rsidRDefault="00B05EA2" w:rsidP="00117C03">
      <w:pPr>
        <w:widowControl w:val="0"/>
        <w:numPr>
          <w:ilvl w:val="0"/>
          <w:numId w:val="29"/>
        </w:numPr>
        <w:tabs>
          <w:tab w:val="num" w:pos="1080"/>
        </w:tabs>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Старайтесь не увлекаться неопределенными ответами слишком часто.</w:t>
      </w:r>
    </w:p>
    <w:p w:rsidR="00B05EA2" w:rsidRPr="00B05EA2" w:rsidRDefault="00B05EA2" w:rsidP="00117C03">
      <w:pPr>
        <w:widowControl w:val="0"/>
        <w:numPr>
          <w:ilvl w:val="0"/>
          <w:numId w:val="29"/>
        </w:numPr>
        <w:tabs>
          <w:tab w:val="num" w:pos="1080"/>
        </w:tabs>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Обязательно отвечайте на все вопросы подряд, ничего не пропуская. Возможно, некоторые вопросы покажутся Вам не </w:t>
      </w:r>
      <w:r w:rsidRPr="00B05EA2">
        <w:rPr>
          <w:rFonts w:ascii="Times New Roman" w:eastAsia="Times New Roman" w:hAnsi="Times New Roman" w:cs="Times New Roman"/>
          <w:sz w:val="24"/>
          <w:szCs w:val="24"/>
          <w:lang w:eastAsia="ru-RU"/>
        </w:rPr>
        <w:lastRenderedPageBreak/>
        <w:t xml:space="preserve">очень точно сформулированными, но и тогда постарайтесь найти наиболее точный ответ. Некоторые вопросы могут показаться Вам личными, но Вы можете быть уверены в том, что ответы не будут разглашены.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 xml:space="preserve">4. Не старайтесь произвести хорошее впечатление своими ответами, они должны соответствовать действительности. </w:t>
      </w: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p>
    <w:p w:rsidR="00B05EA2" w:rsidRPr="00B05EA2" w:rsidRDefault="00B05EA2" w:rsidP="00B05EA2">
      <w:pPr>
        <w:widowControl w:val="0"/>
        <w:spacing w:after="0" w:line="360" w:lineRule="auto"/>
        <w:ind w:firstLine="709"/>
        <w:jc w:val="both"/>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Благодарим Вас за сотрудничество!</w:t>
      </w:r>
    </w:p>
    <w:p w:rsidR="00B05EA2" w:rsidRPr="00B05EA2" w:rsidRDefault="00B05EA2" w:rsidP="00B05EA2">
      <w:pPr>
        <w:widowControl w:val="0"/>
        <w:spacing w:after="0" w:line="360" w:lineRule="auto"/>
        <w:ind w:firstLine="709"/>
        <w:jc w:val="right"/>
        <w:rPr>
          <w:rFonts w:ascii="Times New Roman" w:eastAsia="Times New Roman" w:hAnsi="Times New Roman" w:cs="Times New Roman"/>
          <w:sz w:val="24"/>
          <w:szCs w:val="24"/>
          <w:lang w:eastAsia="ru-RU"/>
        </w:rPr>
      </w:pPr>
    </w:p>
    <w:p w:rsidR="00B05EA2" w:rsidRPr="00B05EA2" w:rsidRDefault="00B05EA2" w:rsidP="00B05EA2">
      <w:pPr>
        <w:widowControl w:val="0"/>
        <w:spacing w:after="0" w:line="360" w:lineRule="auto"/>
        <w:ind w:firstLine="709"/>
        <w:jc w:val="right"/>
        <w:rPr>
          <w:rFonts w:ascii="Times New Roman" w:eastAsia="Times New Roman" w:hAnsi="Times New Roman" w:cs="Times New Roman"/>
          <w:sz w:val="24"/>
          <w:szCs w:val="24"/>
          <w:lang w:eastAsia="ru-RU"/>
        </w:rPr>
      </w:pPr>
    </w:p>
    <w:p w:rsidR="00B05EA2" w:rsidRPr="00B05EA2" w:rsidRDefault="00B05EA2" w:rsidP="00B05EA2">
      <w:pPr>
        <w:widowControl w:val="0"/>
        <w:spacing w:after="0" w:line="360" w:lineRule="auto"/>
        <w:ind w:firstLine="709"/>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color w:val="000000"/>
          <w:sz w:val="24"/>
          <w:szCs w:val="24"/>
          <w:lang w:eastAsia="ru-RU"/>
        </w:rPr>
        <w:t>Приложение</w:t>
      </w:r>
      <w:r w:rsidRPr="00B05EA2">
        <w:rPr>
          <w:rFonts w:ascii="Times New Roman" w:eastAsia="Times New Roman" w:hAnsi="Times New Roman" w:cs="Times New Roman"/>
          <w:b/>
          <w:bCs/>
          <w:sz w:val="24"/>
          <w:szCs w:val="24"/>
          <w:lang w:eastAsia="ru-RU"/>
        </w:rPr>
        <w:t xml:space="preserve"> 3</w:t>
      </w:r>
    </w:p>
    <w:p w:rsidR="00B05EA2" w:rsidRPr="00B05EA2" w:rsidRDefault="00B05EA2" w:rsidP="00B05EA2">
      <w:pPr>
        <w:widowControl w:val="0"/>
        <w:spacing w:after="0" w:line="360" w:lineRule="auto"/>
        <w:ind w:firstLine="709"/>
        <w:jc w:val="right"/>
        <w:rPr>
          <w:rFonts w:ascii="Times New Roman" w:eastAsia="Times New Roman" w:hAnsi="Times New Roman" w:cs="Times New Roman"/>
          <w:sz w:val="24"/>
          <w:szCs w:val="24"/>
          <w:lang w:eastAsia="ru-RU"/>
        </w:rPr>
      </w:pPr>
    </w:p>
    <w:tbl>
      <w:tblPr>
        <w:tblStyle w:val="a8"/>
        <w:tblW w:w="0" w:type="auto"/>
        <w:tblLook w:val="01E0" w:firstRow="1" w:lastRow="1" w:firstColumn="1" w:lastColumn="1" w:noHBand="0" w:noVBand="0"/>
      </w:tblPr>
      <w:tblGrid>
        <w:gridCol w:w="3266"/>
        <w:gridCol w:w="953"/>
        <w:gridCol w:w="5352"/>
      </w:tblGrid>
      <w:tr w:rsidR="00B05EA2" w:rsidRPr="00B05EA2" w:rsidTr="00F27BD9">
        <w:tc>
          <w:tcPr>
            <w:tcW w:w="3266"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lang w:val="en-US"/>
              </w:rPr>
              <w:t>I</w:t>
            </w:r>
            <w:r w:rsidRPr="00B05EA2">
              <w:rPr>
                <w:sz w:val="24"/>
                <w:szCs w:val="24"/>
              </w:rPr>
              <w:t xml:space="preserve"> шкала</w:t>
            </w:r>
          </w:p>
          <w:p w:rsidR="00B05EA2" w:rsidRPr="00B05EA2" w:rsidRDefault="00B05EA2" w:rsidP="00B05EA2">
            <w:pPr>
              <w:spacing w:line="360" w:lineRule="auto"/>
              <w:ind w:firstLine="709"/>
              <w:rPr>
                <w:sz w:val="24"/>
                <w:szCs w:val="24"/>
              </w:rPr>
            </w:pPr>
            <w:r w:rsidRPr="00B05EA2">
              <w:rPr>
                <w:sz w:val="24"/>
                <w:szCs w:val="24"/>
              </w:rPr>
              <w:t>социально обусловленное поведение</w:t>
            </w:r>
          </w:p>
          <w:p w:rsidR="00B05EA2" w:rsidRPr="00B05EA2" w:rsidRDefault="00B05EA2" w:rsidP="00B05EA2">
            <w:pPr>
              <w:spacing w:line="360" w:lineRule="auto"/>
              <w:ind w:firstLine="709"/>
              <w:rPr>
                <w:sz w:val="24"/>
                <w:szCs w:val="24"/>
              </w:rPr>
            </w:pPr>
            <w:r w:rsidRPr="00B05EA2">
              <w:rPr>
                <w:sz w:val="24"/>
                <w:szCs w:val="24"/>
              </w:rPr>
              <w:t>(СОП)</w:t>
            </w: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0-10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отсутствие ориентации на социально обусловленное поведение, преобладает индивидуализация</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11-20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обнаружена ориентация на социально обусловленное поведение – подростковая реакция группирования</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21-30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сформированная модель социально обусловленного поведения</w:t>
            </w:r>
          </w:p>
        </w:tc>
      </w:tr>
      <w:tr w:rsidR="00B05EA2" w:rsidRPr="00B05EA2" w:rsidTr="00F27BD9">
        <w:tc>
          <w:tcPr>
            <w:tcW w:w="3266"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II шкала</w:t>
            </w:r>
          </w:p>
          <w:p w:rsidR="00B05EA2" w:rsidRPr="00B05EA2" w:rsidRDefault="00B05EA2" w:rsidP="00B05EA2">
            <w:pPr>
              <w:spacing w:line="360" w:lineRule="auto"/>
              <w:ind w:firstLine="709"/>
              <w:rPr>
                <w:sz w:val="24"/>
                <w:szCs w:val="24"/>
              </w:rPr>
            </w:pPr>
            <w:r w:rsidRPr="00B05EA2">
              <w:rPr>
                <w:sz w:val="24"/>
                <w:szCs w:val="24"/>
              </w:rPr>
              <w:t>делинквентное поведение</w:t>
            </w:r>
          </w:p>
          <w:p w:rsidR="00B05EA2" w:rsidRPr="00B05EA2" w:rsidRDefault="00B05EA2" w:rsidP="00B05EA2">
            <w:pPr>
              <w:spacing w:line="360" w:lineRule="auto"/>
              <w:ind w:firstLine="709"/>
              <w:rPr>
                <w:sz w:val="24"/>
                <w:szCs w:val="24"/>
              </w:rPr>
            </w:pPr>
            <w:r w:rsidRPr="00B05EA2">
              <w:rPr>
                <w:sz w:val="24"/>
                <w:szCs w:val="24"/>
              </w:rPr>
              <w:t>(ДП)</w:t>
            </w: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0-10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отсутствие признаков делинквентного поведения</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11-20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обнаружена ситуативная предрасположенность к делинквентному поведению</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21-30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сформированная модель делинквентного поведения</w:t>
            </w:r>
          </w:p>
        </w:tc>
      </w:tr>
      <w:tr w:rsidR="00B05EA2" w:rsidRPr="00B05EA2" w:rsidTr="00F27BD9">
        <w:tc>
          <w:tcPr>
            <w:tcW w:w="3266"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III шкала</w:t>
            </w:r>
          </w:p>
          <w:p w:rsidR="00B05EA2" w:rsidRPr="00B05EA2" w:rsidRDefault="00B05EA2" w:rsidP="00B05EA2">
            <w:pPr>
              <w:spacing w:line="360" w:lineRule="auto"/>
              <w:ind w:firstLine="709"/>
              <w:rPr>
                <w:sz w:val="24"/>
                <w:szCs w:val="24"/>
              </w:rPr>
            </w:pPr>
            <w:r w:rsidRPr="00B05EA2">
              <w:rPr>
                <w:sz w:val="24"/>
                <w:szCs w:val="24"/>
              </w:rPr>
              <w:t xml:space="preserve">зависимое (аддиктивное) поведение </w:t>
            </w:r>
          </w:p>
          <w:p w:rsidR="00B05EA2" w:rsidRPr="00B05EA2" w:rsidRDefault="00B05EA2" w:rsidP="00B05EA2">
            <w:pPr>
              <w:spacing w:line="360" w:lineRule="auto"/>
              <w:ind w:firstLine="709"/>
              <w:rPr>
                <w:sz w:val="24"/>
                <w:szCs w:val="24"/>
              </w:rPr>
            </w:pPr>
            <w:r w:rsidRPr="00B05EA2">
              <w:rPr>
                <w:sz w:val="24"/>
                <w:szCs w:val="24"/>
              </w:rPr>
              <w:t>(ЗП)</w:t>
            </w: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0-10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отсутствие признаков зависимого поведения</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11-20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обнаружена ситуативная предрасположенность к зависимому поведению</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21-30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сформированная модель зависимого поведения</w:t>
            </w:r>
          </w:p>
        </w:tc>
      </w:tr>
      <w:tr w:rsidR="00B05EA2" w:rsidRPr="00B05EA2" w:rsidTr="00F27BD9">
        <w:tc>
          <w:tcPr>
            <w:tcW w:w="3266"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IV шкала</w:t>
            </w:r>
          </w:p>
          <w:p w:rsidR="00B05EA2" w:rsidRPr="00B05EA2" w:rsidRDefault="00B05EA2" w:rsidP="00B05EA2">
            <w:pPr>
              <w:spacing w:line="360" w:lineRule="auto"/>
              <w:ind w:firstLine="709"/>
              <w:rPr>
                <w:sz w:val="24"/>
                <w:szCs w:val="24"/>
              </w:rPr>
            </w:pPr>
            <w:r w:rsidRPr="00B05EA2">
              <w:rPr>
                <w:sz w:val="24"/>
                <w:szCs w:val="24"/>
              </w:rPr>
              <w:lastRenderedPageBreak/>
              <w:t xml:space="preserve">агрессивное поведение </w:t>
            </w:r>
          </w:p>
          <w:p w:rsidR="00B05EA2" w:rsidRPr="00B05EA2" w:rsidRDefault="00B05EA2" w:rsidP="00B05EA2">
            <w:pPr>
              <w:spacing w:line="360" w:lineRule="auto"/>
              <w:ind w:firstLine="709"/>
              <w:rPr>
                <w:sz w:val="24"/>
                <w:szCs w:val="24"/>
              </w:rPr>
            </w:pPr>
            <w:r w:rsidRPr="00B05EA2">
              <w:rPr>
                <w:sz w:val="24"/>
                <w:szCs w:val="24"/>
              </w:rPr>
              <w:t>(АП)</w:t>
            </w: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lastRenderedPageBreak/>
              <w:t>0</w:t>
            </w:r>
            <w:r w:rsidRPr="00B05EA2">
              <w:rPr>
                <w:sz w:val="24"/>
                <w:szCs w:val="24"/>
              </w:rPr>
              <w:lastRenderedPageBreak/>
              <w:t>-10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lastRenderedPageBreak/>
              <w:t xml:space="preserve">отсутствие признаков агрессивного </w:t>
            </w:r>
            <w:r w:rsidRPr="00B05EA2">
              <w:rPr>
                <w:sz w:val="24"/>
                <w:szCs w:val="24"/>
              </w:rPr>
              <w:lastRenderedPageBreak/>
              <w:t>поведения</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11-20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обнаружена ситуативная предрасположенность к агрессивному поведению</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21-30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сформированная модель агрессивное поведения</w:t>
            </w:r>
          </w:p>
        </w:tc>
      </w:tr>
      <w:tr w:rsidR="00B05EA2" w:rsidRPr="00B05EA2" w:rsidTr="00F27BD9">
        <w:tc>
          <w:tcPr>
            <w:tcW w:w="3266" w:type="dxa"/>
            <w:vMerge w:val="restart"/>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V шкала</w:t>
            </w:r>
          </w:p>
          <w:p w:rsidR="00B05EA2" w:rsidRPr="00B05EA2" w:rsidRDefault="00B05EA2" w:rsidP="00B05EA2">
            <w:pPr>
              <w:spacing w:line="360" w:lineRule="auto"/>
              <w:ind w:firstLine="709"/>
              <w:rPr>
                <w:sz w:val="24"/>
                <w:szCs w:val="24"/>
              </w:rPr>
            </w:pPr>
            <w:r w:rsidRPr="00B05EA2">
              <w:rPr>
                <w:sz w:val="24"/>
                <w:szCs w:val="24"/>
              </w:rPr>
              <w:t xml:space="preserve">суицидальное (аутоагрессивное) поведение </w:t>
            </w:r>
          </w:p>
          <w:p w:rsidR="00B05EA2" w:rsidRPr="00B05EA2" w:rsidRDefault="00B05EA2" w:rsidP="00B05EA2">
            <w:pPr>
              <w:spacing w:line="360" w:lineRule="auto"/>
              <w:ind w:firstLine="709"/>
              <w:rPr>
                <w:sz w:val="24"/>
                <w:szCs w:val="24"/>
              </w:rPr>
            </w:pPr>
            <w:r w:rsidRPr="00B05EA2">
              <w:rPr>
                <w:sz w:val="24"/>
                <w:szCs w:val="24"/>
              </w:rPr>
              <w:t>(СП)</w:t>
            </w: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0-10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отсутствие признаков аутоагрессивного поведения</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11-20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обнаружена ситуативная предрасположенность к аутоагрессивному поведению</w:t>
            </w:r>
          </w:p>
        </w:tc>
      </w:tr>
      <w:tr w:rsidR="00B05EA2" w:rsidRPr="00B05EA2" w:rsidTr="00F27BD9">
        <w:tc>
          <w:tcPr>
            <w:tcW w:w="0" w:type="auto"/>
            <w:vMerge/>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rPr>
                <w:sz w:val="24"/>
                <w:szCs w:val="24"/>
              </w:rPr>
            </w:pPr>
          </w:p>
        </w:tc>
        <w:tc>
          <w:tcPr>
            <w:tcW w:w="95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21-30</w:t>
            </w:r>
          </w:p>
        </w:tc>
        <w:tc>
          <w:tcPr>
            <w:tcW w:w="535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rPr>
                <w:sz w:val="24"/>
                <w:szCs w:val="24"/>
              </w:rPr>
            </w:pPr>
            <w:r w:rsidRPr="00B05EA2">
              <w:rPr>
                <w:sz w:val="24"/>
                <w:szCs w:val="24"/>
              </w:rPr>
              <w:t>сформированная модель аутоагрессивное поведения</w:t>
            </w:r>
          </w:p>
        </w:tc>
      </w:tr>
    </w:tbl>
    <w:p w:rsidR="00B05EA2" w:rsidRPr="00B05EA2" w:rsidRDefault="00B05EA2" w:rsidP="00B05EA2">
      <w:pPr>
        <w:widowControl w:val="0"/>
        <w:spacing w:after="0" w:line="360" w:lineRule="auto"/>
        <w:ind w:firstLine="709"/>
        <w:jc w:val="right"/>
        <w:rPr>
          <w:rFonts w:ascii="Times New Roman" w:eastAsia="Times New Roman" w:hAnsi="Times New Roman" w:cs="Times New Roman"/>
          <w:sz w:val="24"/>
          <w:szCs w:val="24"/>
          <w:lang w:eastAsia="ru-RU"/>
        </w:rPr>
      </w:pPr>
    </w:p>
    <w:p w:rsidR="00B05EA2" w:rsidRPr="00B05EA2" w:rsidRDefault="00B05EA2" w:rsidP="00B05EA2">
      <w:pPr>
        <w:widowControl w:val="0"/>
        <w:spacing w:after="0" w:line="360" w:lineRule="auto"/>
        <w:ind w:firstLine="709"/>
        <w:jc w:val="right"/>
        <w:rPr>
          <w:rFonts w:ascii="Times New Roman" w:eastAsia="Times New Roman" w:hAnsi="Times New Roman" w:cs="Times New Roman"/>
          <w:sz w:val="24"/>
          <w:szCs w:val="24"/>
          <w:lang w:eastAsia="ru-RU"/>
        </w:rPr>
      </w:pPr>
    </w:p>
    <w:p w:rsidR="00B05EA2" w:rsidRPr="00B05EA2" w:rsidRDefault="00B05EA2" w:rsidP="00B05EA2">
      <w:pPr>
        <w:widowControl w:val="0"/>
        <w:spacing w:after="0" w:line="360" w:lineRule="auto"/>
        <w:ind w:firstLine="709"/>
        <w:jc w:val="right"/>
        <w:rPr>
          <w:rFonts w:ascii="Times New Roman" w:eastAsia="Times New Roman" w:hAnsi="Times New Roman" w:cs="Times New Roman"/>
          <w:b/>
          <w:bCs/>
          <w:sz w:val="24"/>
          <w:szCs w:val="24"/>
          <w:lang w:eastAsia="ru-RU"/>
        </w:rPr>
      </w:pPr>
      <w:r w:rsidRPr="00B05EA2">
        <w:rPr>
          <w:rFonts w:ascii="Times New Roman" w:eastAsia="Times New Roman" w:hAnsi="Times New Roman" w:cs="Times New Roman"/>
          <w:b/>
          <w:color w:val="000000"/>
          <w:sz w:val="24"/>
          <w:szCs w:val="24"/>
          <w:lang w:eastAsia="ru-RU"/>
        </w:rPr>
        <w:t>Приложение</w:t>
      </w:r>
      <w:r w:rsidRPr="00B05EA2">
        <w:rPr>
          <w:rFonts w:ascii="Times New Roman" w:eastAsia="Times New Roman" w:hAnsi="Times New Roman" w:cs="Times New Roman"/>
          <w:b/>
          <w:bCs/>
          <w:sz w:val="24"/>
          <w:szCs w:val="24"/>
          <w:lang w:eastAsia="ru-RU"/>
        </w:rPr>
        <w:t xml:space="preserve"> 4</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Среднегрупповые показатели склонности подростков к отклоняющемуся поведению (</w:t>
      </w:r>
      <w:r w:rsidRPr="00B05EA2">
        <w:rPr>
          <w:rFonts w:ascii="Times New Roman" w:eastAsia="Times New Roman" w:hAnsi="Times New Roman" w:cs="Times New Roman"/>
          <w:sz w:val="24"/>
          <w:szCs w:val="24"/>
          <w:lang w:val="en-US" w:eastAsia="ru-RU"/>
        </w:rPr>
        <w:t>M</w:t>
      </w:r>
      <w:r w:rsidRPr="00B05EA2">
        <w:rPr>
          <w:rFonts w:ascii="Times New Roman" w:eastAsia="Times New Roman" w:hAnsi="Times New Roman" w:cs="Times New Roman"/>
          <w:sz w:val="24"/>
          <w:szCs w:val="24"/>
          <w:lang w:eastAsia="ru-RU"/>
        </w:rPr>
        <w:t>±</w:t>
      </w:r>
      <w:r w:rsidRPr="00B05EA2">
        <w:rPr>
          <w:rFonts w:ascii="Times New Roman" w:eastAsia="Times New Roman" w:hAnsi="Times New Roman" w:cs="Times New Roman"/>
          <w:sz w:val="24"/>
          <w:szCs w:val="24"/>
          <w:lang w:val="en-US" w:eastAsia="ru-RU"/>
        </w:rPr>
        <w:t>m</w:t>
      </w:r>
      <w:r w:rsidRPr="00B05EA2">
        <w:rPr>
          <w:rFonts w:ascii="Times New Roman" w:eastAsia="Times New Roman" w:hAnsi="Times New Roman" w:cs="Times New Roman"/>
          <w:sz w:val="24"/>
          <w:szCs w:val="24"/>
          <w:lang w:eastAsia="ru-RU"/>
        </w:rPr>
        <w:t xml:space="preserve">), </w:t>
      </w:r>
    </w:p>
    <w:p w:rsidR="00B05EA2" w:rsidRPr="00B05EA2" w:rsidRDefault="00B05EA2" w:rsidP="00B05EA2">
      <w:pPr>
        <w:widowControl w:val="0"/>
        <w:spacing w:after="0" w:line="360" w:lineRule="auto"/>
        <w:ind w:firstLine="709"/>
        <w:jc w:val="center"/>
        <w:rPr>
          <w:rFonts w:ascii="Times New Roman" w:eastAsia="Times New Roman" w:hAnsi="Times New Roman" w:cs="Times New Roman"/>
          <w:sz w:val="24"/>
          <w:szCs w:val="24"/>
          <w:lang w:eastAsia="ru-RU"/>
        </w:rPr>
      </w:pPr>
      <w:r w:rsidRPr="00B05EA2">
        <w:rPr>
          <w:rFonts w:ascii="Times New Roman" w:eastAsia="Times New Roman" w:hAnsi="Times New Roman" w:cs="Times New Roman"/>
          <w:sz w:val="24"/>
          <w:szCs w:val="24"/>
          <w:lang w:eastAsia="ru-RU"/>
        </w:rPr>
        <w:t>в баллах</w:t>
      </w:r>
    </w:p>
    <w:tbl>
      <w:tblPr>
        <w:tblStyle w:val="a8"/>
        <w:tblW w:w="9854" w:type="dxa"/>
        <w:tblLook w:val="01E0" w:firstRow="1" w:lastRow="1" w:firstColumn="1" w:lastColumn="1" w:noHBand="0" w:noVBand="0"/>
      </w:tblPr>
      <w:tblGrid>
        <w:gridCol w:w="2268"/>
        <w:gridCol w:w="2658"/>
        <w:gridCol w:w="2464"/>
        <w:gridCol w:w="2464"/>
      </w:tblGrid>
      <w:tr w:rsidR="00B05EA2" w:rsidRPr="00B05EA2" w:rsidTr="00F27BD9">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tabs>
                <w:tab w:val="left" w:pos="600"/>
              </w:tabs>
              <w:spacing w:line="360" w:lineRule="auto"/>
              <w:ind w:firstLine="709"/>
              <w:jc w:val="center"/>
              <w:rPr>
                <w:sz w:val="24"/>
                <w:szCs w:val="24"/>
              </w:rPr>
            </w:pPr>
            <w:r w:rsidRPr="00B05EA2">
              <w:rPr>
                <w:sz w:val="24"/>
                <w:szCs w:val="24"/>
              </w:rPr>
              <w:t xml:space="preserve">Показатели </w:t>
            </w:r>
          </w:p>
          <w:p w:rsidR="00B05EA2" w:rsidRPr="00B05EA2" w:rsidRDefault="00B05EA2" w:rsidP="00B05EA2">
            <w:pPr>
              <w:widowControl w:val="0"/>
              <w:tabs>
                <w:tab w:val="left" w:pos="600"/>
              </w:tabs>
              <w:spacing w:line="360" w:lineRule="auto"/>
              <w:ind w:firstLine="709"/>
              <w:jc w:val="center"/>
              <w:rPr>
                <w:sz w:val="24"/>
                <w:szCs w:val="24"/>
              </w:rPr>
            </w:pPr>
            <w:r w:rsidRPr="00B05EA2">
              <w:rPr>
                <w:sz w:val="24"/>
                <w:szCs w:val="24"/>
              </w:rPr>
              <w:t>(в баллах)</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Младшие подростки</w:t>
            </w:r>
          </w:p>
          <w:p w:rsidR="00B05EA2" w:rsidRPr="00B05EA2" w:rsidRDefault="00B05EA2" w:rsidP="00B05EA2">
            <w:pPr>
              <w:spacing w:line="360" w:lineRule="auto"/>
              <w:ind w:firstLine="709"/>
              <w:jc w:val="center"/>
              <w:rPr>
                <w:sz w:val="24"/>
                <w:szCs w:val="24"/>
              </w:rPr>
            </w:pPr>
            <w:r w:rsidRPr="00B05EA2">
              <w:rPr>
                <w:sz w:val="24"/>
                <w:szCs w:val="24"/>
              </w:rPr>
              <w:t>(10-12 лет)</w:t>
            </w:r>
          </w:p>
          <w:p w:rsidR="00B05EA2" w:rsidRPr="00B05EA2" w:rsidRDefault="00B05EA2" w:rsidP="00B05EA2">
            <w:pPr>
              <w:spacing w:line="360" w:lineRule="auto"/>
              <w:ind w:firstLine="709"/>
              <w:jc w:val="center"/>
              <w:rPr>
                <w:sz w:val="24"/>
                <w:szCs w:val="24"/>
              </w:rPr>
            </w:pPr>
            <w:r w:rsidRPr="00B05EA2">
              <w:rPr>
                <w:sz w:val="24"/>
                <w:szCs w:val="24"/>
                <w:lang w:val="en-US"/>
              </w:rPr>
              <w:t>n=</w:t>
            </w:r>
            <w:r w:rsidRPr="00B05EA2">
              <w:rPr>
                <w:sz w:val="24"/>
                <w:szCs w:val="24"/>
              </w:rPr>
              <w:t>906</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Средние подростки</w:t>
            </w:r>
          </w:p>
          <w:p w:rsidR="00B05EA2" w:rsidRPr="00B05EA2" w:rsidRDefault="00B05EA2" w:rsidP="00B05EA2">
            <w:pPr>
              <w:spacing w:line="360" w:lineRule="auto"/>
              <w:ind w:firstLine="709"/>
              <w:jc w:val="center"/>
              <w:rPr>
                <w:sz w:val="24"/>
                <w:szCs w:val="24"/>
              </w:rPr>
            </w:pPr>
            <w:r w:rsidRPr="00B05EA2">
              <w:rPr>
                <w:sz w:val="24"/>
                <w:szCs w:val="24"/>
              </w:rPr>
              <w:t>(13-15 лет)</w:t>
            </w:r>
          </w:p>
          <w:p w:rsidR="00B05EA2" w:rsidRPr="00B05EA2" w:rsidRDefault="00B05EA2" w:rsidP="00B05EA2">
            <w:pPr>
              <w:spacing w:line="360" w:lineRule="auto"/>
              <w:ind w:firstLine="709"/>
              <w:jc w:val="center"/>
              <w:rPr>
                <w:sz w:val="24"/>
                <w:szCs w:val="24"/>
              </w:rPr>
            </w:pPr>
            <w:r w:rsidRPr="00B05EA2">
              <w:rPr>
                <w:sz w:val="24"/>
                <w:szCs w:val="24"/>
                <w:lang w:val="en-US"/>
              </w:rPr>
              <w:t>n=</w:t>
            </w:r>
            <w:r w:rsidRPr="00B05EA2">
              <w:rPr>
                <w:sz w:val="24"/>
                <w:szCs w:val="24"/>
              </w:rPr>
              <w:t>919</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Старшие подростки</w:t>
            </w:r>
          </w:p>
          <w:p w:rsidR="00B05EA2" w:rsidRPr="00B05EA2" w:rsidRDefault="00B05EA2" w:rsidP="00B05EA2">
            <w:pPr>
              <w:spacing w:line="360" w:lineRule="auto"/>
              <w:ind w:firstLine="709"/>
              <w:jc w:val="center"/>
              <w:rPr>
                <w:sz w:val="24"/>
                <w:szCs w:val="24"/>
              </w:rPr>
            </w:pPr>
            <w:r w:rsidRPr="00B05EA2">
              <w:rPr>
                <w:sz w:val="24"/>
                <w:szCs w:val="24"/>
              </w:rPr>
              <w:t>(от 16 лет)</w:t>
            </w:r>
          </w:p>
          <w:p w:rsidR="00B05EA2" w:rsidRPr="00B05EA2" w:rsidRDefault="00B05EA2" w:rsidP="00B05EA2">
            <w:pPr>
              <w:spacing w:line="360" w:lineRule="auto"/>
              <w:ind w:firstLine="709"/>
              <w:jc w:val="center"/>
              <w:rPr>
                <w:sz w:val="24"/>
                <w:szCs w:val="24"/>
              </w:rPr>
            </w:pPr>
            <w:r w:rsidRPr="00B05EA2">
              <w:rPr>
                <w:sz w:val="24"/>
                <w:szCs w:val="24"/>
                <w:lang w:val="en-US"/>
              </w:rPr>
              <w:t>n</w:t>
            </w:r>
            <w:r w:rsidRPr="00B05EA2">
              <w:rPr>
                <w:sz w:val="24"/>
                <w:szCs w:val="24"/>
              </w:rPr>
              <w:t>=87</w:t>
            </w:r>
          </w:p>
        </w:tc>
      </w:tr>
      <w:tr w:rsidR="00B05EA2" w:rsidRPr="00B05EA2" w:rsidTr="00F27BD9">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line="360" w:lineRule="auto"/>
              <w:ind w:firstLine="709"/>
              <w:rPr>
                <w:sz w:val="24"/>
                <w:szCs w:val="24"/>
              </w:rPr>
            </w:pPr>
            <w:r w:rsidRPr="00B05EA2">
              <w:rPr>
                <w:sz w:val="24"/>
                <w:szCs w:val="24"/>
              </w:rPr>
              <w:t>Социально желаемое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15,44±0,18</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17,28±0,18</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18,55±0,60</w:t>
            </w:r>
          </w:p>
        </w:tc>
      </w:tr>
      <w:tr w:rsidR="00B05EA2" w:rsidRPr="00B05EA2" w:rsidTr="00F27BD9">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line="360" w:lineRule="auto"/>
              <w:ind w:firstLine="709"/>
              <w:rPr>
                <w:sz w:val="24"/>
                <w:szCs w:val="24"/>
              </w:rPr>
            </w:pPr>
            <w:r w:rsidRPr="00B05EA2">
              <w:rPr>
                <w:sz w:val="24"/>
                <w:szCs w:val="24"/>
              </w:rPr>
              <w:t>Делинквентное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7,63±0,21</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8,95±0,21</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9,25±0,63</w:t>
            </w:r>
          </w:p>
        </w:tc>
      </w:tr>
      <w:tr w:rsidR="00B05EA2" w:rsidRPr="00B05EA2" w:rsidTr="00F27BD9">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line="360" w:lineRule="auto"/>
              <w:ind w:firstLine="709"/>
              <w:rPr>
                <w:sz w:val="24"/>
                <w:szCs w:val="24"/>
              </w:rPr>
            </w:pPr>
            <w:r w:rsidRPr="00B05EA2">
              <w:rPr>
                <w:sz w:val="24"/>
                <w:szCs w:val="24"/>
              </w:rPr>
              <w:t>Аддиктивное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5,90±0,19</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8,19±0,20</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9,37±0,61</w:t>
            </w:r>
          </w:p>
        </w:tc>
      </w:tr>
      <w:tr w:rsidR="00B05EA2" w:rsidRPr="00B05EA2" w:rsidTr="00F27BD9">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line="360" w:lineRule="auto"/>
              <w:ind w:firstLine="709"/>
              <w:rPr>
                <w:sz w:val="24"/>
                <w:szCs w:val="24"/>
              </w:rPr>
            </w:pPr>
            <w:r w:rsidRPr="00B05EA2">
              <w:rPr>
                <w:sz w:val="24"/>
                <w:szCs w:val="24"/>
              </w:rPr>
              <w:t>Агрессивное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6,82±0,25</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9,20±0,21</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9,98±0,96</w:t>
            </w:r>
          </w:p>
        </w:tc>
      </w:tr>
      <w:tr w:rsidR="00B05EA2" w:rsidRPr="00B05EA2" w:rsidTr="00F27BD9">
        <w:tc>
          <w:tcPr>
            <w:tcW w:w="226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widowControl w:val="0"/>
              <w:spacing w:line="360" w:lineRule="auto"/>
              <w:ind w:firstLine="709"/>
              <w:rPr>
                <w:sz w:val="24"/>
                <w:szCs w:val="24"/>
              </w:rPr>
            </w:pPr>
            <w:r w:rsidRPr="00B05EA2">
              <w:rPr>
                <w:sz w:val="24"/>
                <w:szCs w:val="24"/>
              </w:rPr>
              <w:t>Суицидальное поведение</w:t>
            </w:r>
          </w:p>
        </w:tc>
        <w:tc>
          <w:tcPr>
            <w:tcW w:w="265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10,09±0,27</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10,87±0,23</w:t>
            </w:r>
          </w:p>
        </w:tc>
        <w:tc>
          <w:tcPr>
            <w:tcW w:w="246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sz w:val="24"/>
                <w:szCs w:val="24"/>
              </w:rPr>
            </w:pPr>
            <w:r w:rsidRPr="00B05EA2">
              <w:rPr>
                <w:sz w:val="24"/>
                <w:szCs w:val="24"/>
              </w:rPr>
              <w:t>11,44±0,80</w:t>
            </w:r>
          </w:p>
        </w:tc>
      </w:tr>
    </w:tbl>
    <w:p w:rsidR="00B05EA2" w:rsidRPr="00B05EA2" w:rsidRDefault="00B05EA2" w:rsidP="00B05EA2">
      <w:pPr>
        <w:spacing w:after="0" w:line="360" w:lineRule="auto"/>
        <w:jc w:val="both"/>
        <w:rPr>
          <w:rFonts w:ascii="Times New Roman" w:hAnsi="Times New Roman" w:cs="Times New Roman"/>
          <w:sz w:val="28"/>
          <w:szCs w:val="28"/>
          <w:lang w:val="en-US"/>
        </w:rPr>
      </w:pPr>
      <w:r w:rsidRPr="00B05EA2">
        <w:rPr>
          <w:rFonts w:ascii="Times New Roman" w:hAnsi="Times New Roman" w:cs="Times New Roman"/>
          <w:sz w:val="28"/>
          <w:szCs w:val="28"/>
          <w:lang w:val="en-US"/>
        </w:rPr>
        <w:t>[37].</w:t>
      </w:r>
    </w:p>
    <w:p w:rsidR="00B05EA2" w:rsidRPr="00B05EA2" w:rsidRDefault="00B05EA2" w:rsidP="00B05EA2">
      <w:pPr>
        <w:spacing w:after="0" w:line="360" w:lineRule="auto"/>
        <w:ind w:left="1069" w:firstLine="709"/>
        <w:contextualSpacing/>
        <w:jc w:val="both"/>
        <w:rPr>
          <w:rFonts w:ascii="Times New Roman" w:hAnsi="Times New Roman" w:cs="Times New Roman"/>
          <w:b/>
          <w:sz w:val="28"/>
          <w:szCs w:val="28"/>
          <w:lang w:val="en-US"/>
        </w:rPr>
      </w:pPr>
    </w:p>
    <w:p w:rsidR="00B05EA2" w:rsidRPr="00B05EA2" w:rsidRDefault="00B05EA2" w:rsidP="00117C03">
      <w:pPr>
        <w:numPr>
          <w:ilvl w:val="1"/>
          <w:numId w:val="31"/>
        </w:numPr>
        <w:shd w:val="clear" w:color="auto" w:fill="FFFFFF"/>
        <w:spacing w:after="0" w:line="360" w:lineRule="auto"/>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Тест Фагерстрёма на определение степени никотиновой зависимости (Fagerstorm et al., 1997)</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Текст методики</w:t>
      </w:r>
    </w:p>
    <w:p w:rsidR="00B05EA2" w:rsidRPr="00B05EA2" w:rsidRDefault="00B05EA2" w:rsidP="00117C03">
      <w:pPr>
        <w:numPr>
          <w:ilvl w:val="0"/>
          <w:numId w:val="33"/>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Сколько времени проходит после утреннего пробуждения, прежде чем Вы закуриваете первую сигарету?</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течение первых 5 минут-3 От 6 до 30 минут-2 От 31 до 60 минут-1 Более часа-0</w:t>
      </w:r>
    </w:p>
    <w:p w:rsidR="00B05EA2" w:rsidRPr="00B05EA2" w:rsidRDefault="00B05EA2" w:rsidP="00117C03">
      <w:pPr>
        <w:numPr>
          <w:ilvl w:val="0"/>
          <w:numId w:val="34"/>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Трудно ли Вам воздерживаться от курения в местах, где курение запрещено?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Да-1 Нет-0</w:t>
      </w:r>
    </w:p>
    <w:p w:rsidR="00B05EA2" w:rsidRPr="00B05EA2" w:rsidRDefault="00B05EA2" w:rsidP="00117C03">
      <w:pPr>
        <w:numPr>
          <w:ilvl w:val="0"/>
          <w:numId w:val="35"/>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От какой сигареты в течение дня Вам труднее всего отказаться?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От первой-1</w:t>
      </w:r>
    </w:p>
    <w:p w:rsidR="00B05EA2" w:rsidRPr="00B05EA2" w:rsidRDefault="00B05EA2" w:rsidP="00117C03">
      <w:pPr>
        <w:numPr>
          <w:ilvl w:val="0"/>
          <w:numId w:val="36"/>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Сколько сигарет Вы выкуриваете в течение дня?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10 или меньше-0 От 11 до 20-1 От 20 до 30-2 30 и более-3</w:t>
      </w:r>
    </w:p>
    <w:p w:rsidR="00B05EA2" w:rsidRPr="00B05EA2" w:rsidRDefault="00B05EA2" w:rsidP="00117C03">
      <w:pPr>
        <w:numPr>
          <w:ilvl w:val="0"/>
          <w:numId w:val="37"/>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Курите ли Вы в первой половине дня больше, чем во второй?</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Да-1 Нет-2</w:t>
      </w:r>
    </w:p>
    <w:p w:rsidR="00B05EA2" w:rsidRPr="00B05EA2" w:rsidRDefault="00B05EA2" w:rsidP="00117C03">
      <w:pPr>
        <w:numPr>
          <w:ilvl w:val="0"/>
          <w:numId w:val="38"/>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Продолжаете ли Вы курить, когда очень больны и вынуждены соблюдать постельный режим в течение всего дня?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Да-1 Нет-0</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u w:val="single"/>
          <w:lang w:eastAsia="ru-RU"/>
        </w:rPr>
        <w:t>Интерпретация результатов</w:t>
      </w:r>
      <w:r w:rsidRPr="00B05EA2">
        <w:rPr>
          <w:rFonts w:ascii="Times New Roman" w:eastAsia="Times New Roman" w:hAnsi="Times New Roman" w:cs="Times New Roman"/>
          <w:color w:val="000000"/>
          <w:sz w:val="28"/>
          <w:szCs w:val="28"/>
          <w:lang w:eastAsia="ru-RU"/>
        </w:rPr>
        <w:t>:</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Степень зависимости:0—2 балла — никотиновая зависимость отсутствует; 3—6 баллов — слабая или умеренная зависимость; 7—10 баллов — выраженная зависимость [38].</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
    <w:p w:rsidR="00B05EA2" w:rsidRPr="00B05EA2" w:rsidRDefault="00B05EA2" w:rsidP="00117C03">
      <w:pPr>
        <w:numPr>
          <w:ilvl w:val="0"/>
          <w:numId w:val="34"/>
        </w:numPr>
        <w:shd w:val="clear" w:color="auto" w:fill="FFFFFF"/>
        <w:spacing w:after="0" w:line="360" w:lineRule="auto"/>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Тест на алкоголизм университета штата Мичиган (MAST)</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Предназначен для диагностики начальных проявлений алкоголизма.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Ответ</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Баллы1'</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1. Вы считаете, что выпиваете не больше других (то есть не больше, чем основная масса людей)?</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Нет</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 Случалось ли с Вами такое, что, проснувшись утром после того, как выпивали, Вы не могли вспомнить часть прошедшего вечера?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3. Выражают ли беспокойство или недовольство по поводу Вашего пьянства Ваш(а) супруг(а), родители или другие близкие родственники?</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4. Можете ли Вы без большого усилия над собой прекратить употребление алкоголя после того, как выпили 1 или 2 стакана?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Нет</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5. Вы испытывали когда-нибудь чувство вины из-за пьянства?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6. Ваши друзья или родственники считают, что Вы пьете не больше других?</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Нет</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7. Вы всегда можете прекратить употреблять алкогольные напитки, когда захотите?</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Нет</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8. Вы когда-нибудь посещали собрание Общества анонимных алкоголиков?</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5</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9. Ввязывались ли Вы в драку в состоянии алкогольного опьянения?</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10. Возникали ли у Вас проблемы с супругой(ом), родителями или другими близкими родственниками из-за Вашего пьянства?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11. Ваш(а) супруг(а), родители или другие близкие родственники обращались к кому-нибудь с просьбой помочь решить проблему Вашего пьянства?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12. Вы когда-нибудь теряли друзей или подруг из-за своего пьянства?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13. Возникали у Вас неприятности на работе из-за Вашего пьянства?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14. Теряли Вы когда-нибудь работу из-за пьянства?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15. Случалось ли, чтобы Вы пренебрегли своими служебными и семейными обязанностями или не ходили на работу два или более дней подряд из-за того, что находились в состоянии алкогольного опьянения?</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16. Часто ли Вы употребляете алкоголь до полудня?</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17. Вам когда-нибудь говорили, что у Вас больная печень, цирроз?</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18. Если Вы много выпили, случалась ли у Вас белая горячка или сильная лихорадка; слышали ли Вы голоса, видели ли предметы, которых в действительности не было?</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19. Вы обращались к кому-нибудь с просьбой помочь Вам решить проблему пьянства?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5</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20. Вы когда-нибудь лежали в больнице из-за пьянства?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5</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21. Вы когда-нибудь были пациентом психиатрической больницы или отделения, куда Вы были госпитализированы вследствие злоупотребления алкоголем?</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22. Вы обращались когда-нибудь в психиатрическую клинику, к какому-нибудь врачу, социальному работнику или духовному лицу за помощью в решении эмоциональной проблемы, частью которой являлось пьянство?</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23. Вас когда-нибудь арестовывали за управление автомобилем в нетрезвом состоянии?</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24. Вас когда-нибудь арестовывали, хотя бы на несколько часов, за поступки, совершенные в состоянии алкогольного опьянения?</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Всего баллов</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Примечание: Противоположный по смыслу ответ равен 0 баллов.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Интерпретация результатов: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Сумма от 0 до 4 баллов свидетельствует об отсутствии алкогольной зависимости; 5-6 баллов говорят о возможном наличии алкоголизма. Сумма 7 и более баллов означает сформировавшуюся алкогольную зависимость [39].</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
    <w:p w:rsidR="00B05EA2" w:rsidRPr="00B05EA2" w:rsidRDefault="00B05EA2" w:rsidP="00B05EA2">
      <w:pPr>
        <w:shd w:val="clear" w:color="auto" w:fill="FFFFFF"/>
        <w:spacing w:after="0" w:line="360" w:lineRule="auto"/>
        <w:rPr>
          <w:rFonts w:ascii="Arial" w:eastAsia="Times New Roman" w:hAnsi="Arial" w:cs="Arial"/>
          <w:color w:val="000000"/>
          <w:sz w:val="21"/>
          <w:szCs w:val="21"/>
          <w:lang w:eastAsia="ru-RU"/>
        </w:rPr>
      </w:pP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sz w:val="28"/>
          <w:szCs w:val="28"/>
          <w:lang w:eastAsia="ru-RU"/>
        </w:rPr>
        <w:t>4.</w:t>
      </w:r>
      <w:r w:rsidRPr="00B05EA2">
        <w:rPr>
          <w:rFonts w:ascii="Times New Roman" w:eastAsia="Times New Roman" w:hAnsi="Times New Roman" w:cs="Times New Roman"/>
          <w:b/>
          <w:i/>
          <w:iCs/>
          <w:sz w:val="28"/>
          <w:szCs w:val="28"/>
          <w:lang w:eastAsia="ru-RU"/>
        </w:rPr>
        <w:t xml:space="preserve"> Тест RAFFT (Relax, Alone, Friends, Family, Trouble)</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Для быстрой диагностики алкоголизма и наркомании у подростков используется тест RAFFT (Relax, Alone, Friends, Family, Trouble) (Ewing,1984) в модификации А. Ю. Егорова. Тест может служить инструментом выявления групп риска в подростковой популяции.</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u w:val="single"/>
          <w:lang w:eastAsia="ru-RU"/>
        </w:rPr>
        <w:t>Текст методики</w:t>
      </w:r>
    </w:p>
    <w:p w:rsidR="00B05EA2" w:rsidRPr="00B05EA2" w:rsidRDefault="00B05EA2" w:rsidP="00117C03">
      <w:pPr>
        <w:numPr>
          <w:ilvl w:val="0"/>
          <w:numId w:val="39"/>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Выпиваете ли Вы или употребляете наркотики для того, чтобы расслабиться (Relax), почувствовать себя лучше или вписаться в компанию?</w:t>
      </w:r>
    </w:p>
    <w:p w:rsidR="00B05EA2" w:rsidRPr="00B05EA2" w:rsidRDefault="00B05EA2" w:rsidP="00117C03">
      <w:pPr>
        <w:numPr>
          <w:ilvl w:val="0"/>
          <w:numId w:val="39"/>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Вы когда-нибудь выпивали или употребляли наркотики, находясь в одиночестве (Alone)?</w:t>
      </w:r>
    </w:p>
    <w:p w:rsidR="00B05EA2" w:rsidRPr="00B05EA2" w:rsidRDefault="00B05EA2" w:rsidP="00117C03">
      <w:pPr>
        <w:numPr>
          <w:ilvl w:val="0"/>
          <w:numId w:val="39"/>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Употребляете ли Вы или кто-нибудь из Ваших близких друзей (Friends) алкоголь или наркотики?</w:t>
      </w:r>
    </w:p>
    <w:p w:rsidR="00B05EA2" w:rsidRPr="00B05EA2" w:rsidRDefault="00B05EA2" w:rsidP="00117C03">
      <w:pPr>
        <w:numPr>
          <w:ilvl w:val="0"/>
          <w:numId w:val="39"/>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Имеет ли кто-нибудь из Ваших ближайших родственников (Family) проблемы, связанные с употреблением алкоголя или наркотиков?</w:t>
      </w:r>
    </w:p>
    <w:p w:rsidR="00B05EA2" w:rsidRPr="00B05EA2" w:rsidRDefault="00B05EA2" w:rsidP="00117C03">
      <w:pPr>
        <w:numPr>
          <w:ilvl w:val="0"/>
          <w:numId w:val="39"/>
        </w:num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Случались ли у Вас неприятности (Trouble) из-за употребления алкоголя или наркотических веществ?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u w:val="single"/>
          <w:lang w:eastAsia="ru-RU"/>
        </w:rPr>
        <w:t>Обработка и интерпретация результатов: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Положительные ответы на вопросы № 1, 2 и 5 оцениваются в 1 балл каждый, на вопросы № 3 и 4 — в 0,5 балла.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Если в сумме набирается 2 и более баллов, то уместно предположение о наличии у подростка химической зависимости [40].</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p>
    <w:p w:rsidR="00B05EA2" w:rsidRPr="00B05EA2" w:rsidRDefault="00B05EA2" w:rsidP="00B05EA2">
      <w:pPr>
        <w:spacing w:after="0" w:line="360" w:lineRule="auto"/>
        <w:ind w:firstLine="709"/>
        <w:jc w:val="center"/>
        <w:rPr>
          <w:rFonts w:ascii="Times New Roman" w:hAnsi="Times New Roman" w:cs="Times New Roman"/>
          <w:b/>
          <w:i/>
          <w:sz w:val="28"/>
          <w:szCs w:val="28"/>
          <w:u w:val="single"/>
        </w:rPr>
      </w:pPr>
    </w:p>
    <w:p w:rsidR="00B05EA2" w:rsidRPr="00B05EA2" w:rsidRDefault="00B05EA2" w:rsidP="00B05EA2">
      <w:pPr>
        <w:spacing w:after="0" w:line="360" w:lineRule="auto"/>
        <w:ind w:firstLine="709"/>
        <w:jc w:val="center"/>
        <w:rPr>
          <w:rFonts w:ascii="Times New Roman" w:hAnsi="Times New Roman" w:cs="Times New Roman"/>
          <w:b/>
          <w:i/>
          <w:sz w:val="28"/>
          <w:szCs w:val="28"/>
          <w:u w:val="single"/>
        </w:rPr>
      </w:pPr>
      <w:r w:rsidRPr="00B05EA2">
        <w:rPr>
          <w:rFonts w:ascii="Times New Roman" w:hAnsi="Times New Roman" w:cs="Times New Roman"/>
          <w:b/>
          <w:i/>
          <w:sz w:val="28"/>
          <w:szCs w:val="28"/>
          <w:u w:val="single"/>
        </w:rPr>
        <w:t>Саморазрушающее поведение посредством атрибутики субкультур и тенденций моды, суицидальное поведение</w:t>
      </w:r>
    </w:p>
    <w:p w:rsidR="00B05EA2" w:rsidRPr="00B05EA2" w:rsidRDefault="00B05EA2" w:rsidP="00B05EA2">
      <w:pPr>
        <w:spacing w:after="0" w:line="360" w:lineRule="auto"/>
        <w:ind w:firstLine="709"/>
        <w:jc w:val="center"/>
        <w:rPr>
          <w:rFonts w:ascii="Times New Roman" w:hAnsi="Times New Roman" w:cs="Times New Roman"/>
          <w:b/>
          <w:i/>
          <w:sz w:val="28"/>
          <w:szCs w:val="28"/>
          <w:u w:val="single"/>
        </w:rPr>
      </w:pPr>
    </w:p>
    <w:p w:rsidR="00B05EA2" w:rsidRPr="00B05EA2" w:rsidRDefault="00B05EA2" w:rsidP="00117C03">
      <w:pPr>
        <w:numPr>
          <w:ilvl w:val="1"/>
          <w:numId w:val="30"/>
        </w:numPr>
        <w:spacing w:after="0" w:line="360" w:lineRule="auto"/>
        <w:contextualSpacing/>
        <w:jc w:val="both"/>
        <w:rPr>
          <w:rFonts w:ascii="Times New Roman" w:hAnsi="Times New Roman" w:cs="Times New Roman"/>
          <w:b/>
          <w:bCs/>
          <w:sz w:val="28"/>
          <w:szCs w:val="28"/>
        </w:rPr>
      </w:pPr>
      <w:r w:rsidRPr="00B05EA2">
        <w:rPr>
          <w:rFonts w:ascii="Times New Roman" w:hAnsi="Times New Roman" w:cs="Times New Roman"/>
          <w:b/>
          <w:bCs/>
          <w:sz w:val="28"/>
          <w:szCs w:val="28"/>
        </w:rPr>
        <w:t>Склонны ли вы к аутоагрессии и саморазрушению?</w:t>
      </w:r>
      <w:r w:rsidRPr="00B05EA2">
        <w:rPr>
          <w:rFonts w:ascii="Times New Roman" w:hAnsi="Times New Roman" w:cs="Times New Roman"/>
          <w:bCs/>
          <w:sz w:val="28"/>
          <w:szCs w:val="28"/>
        </w:rPr>
        <w:t>[41].</w:t>
      </w:r>
      <w:r w:rsidRPr="00B05EA2">
        <w:rPr>
          <w:rFonts w:ascii="Times New Roman" w:hAnsi="Times New Roman" w:cs="Times New Roman"/>
          <w:b/>
          <w:bCs/>
          <w:sz w:val="28"/>
          <w:szCs w:val="28"/>
        </w:rPr>
        <w:t xml:space="preserve">                 (</w:t>
      </w:r>
      <w:r w:rsidRPr="00B05EA2">
        <w:t xml:space="preserve"> </w:t>
      </w:r>
      <w:hyperlink r:id="rId7" w:history="1">
        <w:r w:rsidRPr="00B05EA2">
          <w:rPr>
            <w:rFonts w:ascii="Times New Roman" w:hAnsi="Times New Roman" w:cs="Times New Roman"/>
            <w:b/>
            <w:bCs/>
            <w:color w:val="0000FF" w:themeColor="hyperlink"/>
            <w:sz w:val="28"/>
            <w:szCs w:val="28"/>
            <w:u w:val="single"/>
          </w:rPr>
          <w:t>https://bbf.ru/tests/55/</w:t>
        </w:r>
      </w:hyperlink>
      <w:r w:rsidRPr="00B05EA2">
        <w:rPr>
          <w:rFonts w:ascii="Times New Roman" w:hAnsi="Times New Roman" w:cs="Times New Roman"/>
          <w:b/>
          <w:bCs/>
          <w:sz w:val="28"/>
          <w:szCs w:val="28"/>
        </w:rPr>
        <w:t>)</w:t>
      </w:r>
    </w:p>
    <w:p w:rsidR="00B05EA2" w:rsidRPr="00B05EA2" w:rsidRDefault="00B05EA2" w:rsidP="00B05EA2">
      <w:pPr>
        <w:spacing w:after="0" w:line="360" w:lineRule="auto"/>
        <w:ind w:left="1440"/>
        <w:contextualSpacing/>
        <w:jc w:val="both"/>
        <w:rPr>
          <w:rFonts w:ascii="Times New Roman" w:hAnsi="Times New Roman" w:cs="Times New Roman"/>
          <w:b/>
          <w:bCs/>
          <w:sz w:val="28"/>
          <w:szCs w:val="28"/>
        </w:rPr>
      </w:pPr>
    </w:p>
    <w:p w:rsidR="00B05EA2" w:rsidRPr="00B05EA2" w:rsidRDefault="00B05EA2" w:rsidP="00117C03">
      <w:pPr>
        <w:numPr>
          <w:ilvl w:val="1"/>
          <w:numId w:val="30"/>
        </w:numPr>
        <w:spacing w:after="0" w:line="360" w:lineRule="auto"/>
        <w:contextualSpacing/>
        <w:jc w:val="both"/>
        <w:rPr>
          <w:rFonts w:ascii="Times New Roman" w:hAnsi="Times New Roman" w:cs="Times New Roman"/>
          <w:b/>
          <w:sz w:val="28"/>
          <w:szCs w:val="28"/>
        </w:rPr>
      </w:pPr>
      <w:r w:rsidRPr="00B05EA2">
        <w:rPr>
          <w:rFonts w:ascii="Times New Roman" w:hAnsi="Times New Roman" w:cs="Times New Roman"/>
          <w:b/>
          <w:sz w:val="28"/>
          <w:szCs w:val="28"/>
        </w:rPr>
        <w:t>Выявление суицидального риска у детей ( А.А. Кучер, В.П. Костюкевич)</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Опросник А.А.Кучера и В.П.Костюкевича разработан специально для выявления суицидального риска у детей и подростков. Можно предположить, что человек, думающий о самоубийстве, положительно относится к идее добровольного ухода из жизни, считает его оправданным и в некоторых случаях единственным выходом из ситуации. Следовательно, изучив личностное отношение подростков к этой тематике, можно сделать вывод о риске развития у них суицидального поведения. </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Вот перечень некоторых высказываний, положительное отношение к которым говорит об отсутствии в мировоззрении подрост</w:t>
      </w:r>
      <w:r w:rsidRPr="00B05EA2">
        <w:rPr>
          <w:rFonts w:ascii="Times New Roman" w:hAnsi="Times New Roman" w:cs="Times New Roman"/>
          <w:sz w:val="28"/>
          <w:szCs w:val="28"/>
        </w:rPr>
        <w:softHyphen/>
        <w:t>ка активных антисуицидальных позиций:</w:t>
      </w:r>
    </w:p>
    <w:p w:rsidR="00B05EA2" w:rsidRPr="00B05EA2" w:rsidRDefault="00B05EA2" w:rsidP="00B05EA2">
      <w:pPr>
        <w:tabs>
          <w:tab w:val="left" w:pos="180"/>
          <w:tab w:val="left" w:pos="360"/>
        </w:tabs>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можно оправдать людей, выбравших добровольную смерть;</w:t>
      </w:r>
    </w:p>
    <w:p w:rsidR="00B05EA2" w:rsidRPr="00B05EA2" w:rsidRDefault="00B05EA2" w:rsidP="00B05EA2">
      <w:pPr>
        <w:tabs>
          <w:tab w:val="left" w:pos="180"/>
          <w:tab w:val="left" w:pos="360"/>
        </w:tabs>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смысл жизни не всегда бывает ясен, иногда его можно поте</w:t>
      </w:r>
      <w:r w:rsidRPr="00B05EA2">
        <w:rPr>
          <w:rFonts w:ascii="Times New Roman" w:hAnsi="Times New Roman" w:cs="Times New Roman"/>
          <w:sz w:val="28"/>
          <w:szCs w:val="28"/>
        </w:rPr>
        <w:softHyphen/>
        <w:t>рять;</w:t>
      </w:r>
    </w:p>
    <w:p w:rsidR="00B05EA2" w:rsidRPr="00B05EA2" w:rsidRDefault="00B05EA2" w:rsidP="00B05EA2">
      <w:pPr>
        <w:tabs>
          <w:tab w:val="left" w:pos="180"/>
          <w:tab w:val="left" w:pos="360"/>
        </w:tabs>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я не осуждаю людей, которые совершают попытки уйти из жизни;</w:t>
      </w:r>
    </w:p>
    <w:p w:rsidR="00B05EA2" w:rsidRPr="00B05EA2" w:rsidRDefault="00B05EA2" w:rsidP="00B05EA2">
      <w:pPr>
        <w:tabs>
          <w:tab w:val="left" w:pos="180"/>
          <w:tab w:val="left" w:pos="360"/>
        </w:tabs>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выбор добровольной смерти человеком в обычной жизни, безусловно, может быть оправдан;</w:t>
      </w:r>
    </w:p>
    <w:p w:rsidR="00B05EA2" w:rsidRPr="00B05EA2" w:rsidRDefault="00B05EA2" w:rsidP="00B05EA2">
      <w:pPr>
        <w:tabs>
          <w:tab w:val="left" w:pos="180"/>
          <w:tab w:val="left" w:pos="360"/>
        </w:tabs>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 я понимаю людей, которые не хотят жить дальше, если их предают родные и близкие.</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того чтобы не акцентировать внимание ребенка на тесте, позволяющем оценивать суицидальные намерения, авторы предлагают детям задания в виде игры или теста на определение интеллекта. Задача испытуемых – соотнести в соответствующие колонки заранее подготовленной таблицы воспринимаемые на слух выражения. При этом на обдумывание внутреннего смысла выражения и определение тем его содержания отводится 5-7 секунд. Если услышанное выражение ребенок не может отнести к какой-либо теме, он его пропускает.</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i/>
          <w:sz w:val="28"/>
          <w:szCs w:val="28"/>
        </w:rPr>
        <w:t xml:space="preserve">Инструкция испытуемому: </w:t>
      </w:r>
      <w:r w:rsidRPr="00B05EA2">
        <w:rPr>
          <w:rFonts w:ascii="Times New Roman" w:hAnsi="Times New Roman" w:cs="Times New Roman"/>
          <w:sz w:val="28"/>
          <w:szCs w:val="28"/>
        </w:rPr>
        <w:t>«Я буду зачитывать различные высказывания, пословицы, поговорки, а вам необходимо определить, к какой из указанных тем относится это высказывание, и поставить «+» в этой графе. Если вы не знаете, куда отнести высказывание, можете его пропустить».</w:t>
      </w:r>
    </w:p>
    <w:p w:rsidR="00B05EA2" w:rsidRPr="00B05EA2" w:rsidRDefault="00B05EA2" w:rsidP="00B05EA2">
      <w:pPr>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Список высказываний</w:t>
      </w:r>
    </w:p>
    <w:p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Выкормил змейку на свою шейку.</w:t>
      </w:r>
    </w:p>
    <w:p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Собрался жить, да взял и помер.</w:t>
      </w:r>
    </w:p>
    <w:p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От судьбы не уйдешь.</w:t>
      </w:r>
    </w:p>
    <w:p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Всякому мужу своя жена милее.</w:t>
      </w:r>
    </w:p>
    <w:p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Загорелась душа до винного ковша.</w:t>
      </w:r>
    </w:p>
    <w:p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Здесь бы умер, а там бы встал.</w:t>
      </w:r>
    </w:p>
    <w:p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Беду не зовут, она сама приходит.</w:t>
      </w:r>
    </w:p>
    <w:p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Коли у мужа с женою лад, то не нужен и клад.</w:t>
      </w:r>
    </w:p>
    <w:p w:rsidR="00B05EA2" w:rsidRPr="00B05EA2" w:rsidRDefault="00B05EA2" w:rsidP="00117C03">
      <w:pPr>
        <w:widowControl w:val="0"/>
        <w:numPr>
          <w:ilvl w:val="0"/>
          <w:numId w:val="40"/>
        </w:numPr>
        <w:tabs>
          <w:tab w:val="num" w:pos="720"/>
        </w:tabs>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Кто пьет, тот и горшки бьет.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Двух смертей не бывать, а одной не миновать.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Сидят вместе, а глядят врозь.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Утром был молодец, а вечером мертвец.</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Вино уму не товарищ.</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Доброю женою и муж честен.</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Кого жизнь ласкает, тот и горя не знает.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Кто не родится, тот и не умрет.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Жена не лапоть - с ноги не сбросишь.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мире жить - с миром быть!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Чай не водка, много не выпьешь.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согласном стаде волк не страшен.</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тесноте, да не в обиде.</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Гора с горой не сойдется, а человек с человеком столкнется.</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Жизнь надокучила, а к смерти не привыкнуть.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Болячка мала, да болезнь велика.</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жаль вина, а жаль ума.</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Вволю наешься, да вволю не наживешься.</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Жизнь прожить - что море переплыть: побарахтаешься, да и ко дну.</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Всякий родится, да не всякий в люди годится.</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Других не суди, на себя погляди.</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Хорошо тому жить, кому не о чем судить.</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Живет - не живет, а проживать - доживает.</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Все вдруг пропало, как вешний лед.</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Без копейки рубль щербатый.</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Без осанки и конь корова.</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место красит человека, а человек - место.</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Болезнь человека не красит.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Взлетел орлом, а прилетел голубем.</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Хорошо тому щеголять, у кого денежки звенят.</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уборе и пень хорош.</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Доход не живет без хлопот.</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Нашла коса на камень.</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Нелады да свары хуже пожара.</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Заплати грош, да посади в рожь - вот будет хорош!       </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Кто солому покупает, а кто и сено продает.</w:t>
      </w:r>
      <w:r w:rsidRPr="00B05EA2">
        <w:rPr>
          <w:rFonts w:ascii="Times New Roman" w:hAnsi="Times New Roman" w:cs="Times New Roman"/>
          <w:sz w:val="28"/>
          <w:szCs w:val="28"/>
        </w:rPr>
        <w:tab/>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Седина бобра не портит.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Бешеному дитяти ножа не давали!</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годы старят, а жизнь.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долгах как в шелках.</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Бранись, а на мир слово оставляй.</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Зеленый седому не указ.</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А нам что черт, что батька.</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Моя хата с краю, я ничего не знаю.</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Лежачего не бьют.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Что в лоб, что по лбу - все едино.</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Все люди как люди, а ты как вошь на блюде.</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Ученье свет, а неученье - тьма.</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И медведь из запасу лапу сосет.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Жирен кот, коль мясо не жрет.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Выношенная шуба не греет.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Совесть спать не дает.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Вали с больной головы на здоровую.</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Мал, да глуп - за то и бьют.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 в бороде честь - борода и у козла есть.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Одно золото не стареется.</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Наш пострел везде поспел.</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Муху бьют за назойливость.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Надоел горше горькой редьки.</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Живет на широкую ногу.</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Легка ноша на чужом плече.</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Не в свои сани не садись.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Чужая одежда - не надежда.</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Высоко летаешь, да низко садишься.</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Двум господам не служат.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Мягко стелет, да твердо спать.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За одного битого двух небитых дают.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За худые дела слетит и голова.</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Говорить умеет, да не смеет.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Кто до денег охоч, тот не спит и всю ночь.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Кабы не дырка во рту, так бы в золоте ходил.</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Красив в строю, силен в бою.</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Гори все синим пламенем.</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На птичьих правах высоко не взлетишь.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Если все время мыслить, то когда же существовать.</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Бараны умеют жить: у них самая паршивая овца в каракуле ходит.</w:t>
      </w:r>
    </w:p>
    <w:p w:rsidR="00B05EA2" w:rsidRPr="00B05EA2" w:rsidRDefault="00B05EA2" w:rsidP="00117C03">
      <w:pPr>
        <w:widowControl w:val="0"/>
        <w:numPr>
          <w:ilvl w:val="0"/>
          <w:numId w:val="40"/>
        </w:numPr>
        <w:autoSpaceDE w:val="0"/>
        <w:autoSpaceDN w:val="0"/>
        <w:adjustRightInd w:val="0"/>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Взялся за гуж, не говори, что не дюж.</w:t>
      </w:r>
    </w:p>
    <w:p w:rsidR="00B05EA2" w:rsidRPr="00B05EA2" w:rsidRDefault="00B05EA2" w:rsidP="00B05EA2">
      <w:pPr>
        <w:widowControl w:val="0"/>
        <w:autoSpaceDE w:val="0"/>
        <w:autoSpaceDN w:val="0"/>
        <w:adjustRightInd w:val="0"/>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Ответы испытуемый фиксирует на специальном бланке.</w:t>
      </w:r>
    </w:p>
    <w:p w:rsidR="00B05EA2" w:rsidRPr="00B05EA2" w:rsidRDefault="00B05EA2" w:rsidP="00B05EA2">
      <w:pPr>
        <w:widowControl w:val="0"/>
        <w:autoSpaceDE w:val="0"/>
        <w:autoSpaceDN w:val="0"/>
        <w:adjustRightInd w:val="0"/>
        <w:spacing w:line="360" w:lineRule="auto"/>
        <w:ind w:firstLine="709"/>
        <w:jc w:val="right"/>
        <w:rPr>
          <w:rFonts w:ascii="Times New Roman" w:hAnsi="Times New Roman" w:cs="Times New Roman"/>
          <w:b/>
          <w:i/>
          <w:sz w:val="28"/>
          <w:szCs w:val="28"/>
        </w:rPr>
      </w:pPr>
    </w:p>
    <w:p w:rsidR="00B05EA2" w:rsidRPr="00B05EA2" w:rsidRDefault="00B05EA2" w:rsidP="00B05EA2">
      <w:pPr>
        <w:widowControl w:val="0"/>
        <w:autoSpaceDE w:val="0"/>
        <w:autoSpaceDN w:val="0"/>
        <w:adjustRightInd w:val="0"/>
        <w:spacing w:line="360" w:lineRule="auto"/>
        <w:ind w:firstLine="709"/>
        <w:jc w:val="right"/>
        <w:rPr>
          <w:rFonts w:ascii="Times New Roman" w:hAnsi="Times New Roman" w:cs="Times New Roman"/>
          <w:b/>
          <w:i/>
          <w:sz w:val="28"/>
          <w:szCs w:val="28"/>
        </w:rPr>
      </w:pPr>
      <w:r w:rsidRPr="00B05EA2">
        <w:rPr>
          <w:rFonts w:ascii="Times New Roman" w:hAnsi="Times New Roman" w:cs="Times New Roman"/>
          <w:b/>
          <w:i/>
          <w:sz w:val="28"/>
          <w:szCs w:val="28"/>
        </w:rPr>
        <w:t>Бланк ответов</w:t>
      </w:r>
    </w:p>
    <w:tbl>
      <w:tblPr>
        <w:tblW w:w="108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078"/>
        <w:gridCol w:w="1080"/>
        <w:gridCol w:w="1052"/>
        <w:gridCol w:w="1084"/>
        <w:gridCol w:w="1075"/>
        <w:gridCol w:w="900"/>
        <w:gridCol w:w="900"/>
        <w:gridCol w:w="1319"/>
        <w:gridCol w:w="1255"/>
        <w:gridCol w:w="1117"/>
      </w:tblGrid>
      <w:tr w:rsidR="00B05EA2" w:rsidRPr="00B05EA2" w:rsidTr="00F27BD9">
        <w:trPr>
          <w:trHeight w:hRule="exact" w:val="2275"/>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108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Несчаст-ная любовь</w:t>
            </w:r>
          </w:p>
        </w:tc>
        <w:tc>
          <w:tcPr>
            <w:tcW w:w="1053"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1085"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1075"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Добро</w:t>
            </w:r>
            <w:r w:rsidRPr="00B05EA2">
              <w:rPr>
                <w:rFonts w:ascii="Times New Roman" w:hAnsi="Times New Roman" w:cs="Times New Roman"/>
                <w:sz w:val="28"/>
                <w:szCs w:val="28"/>
              </w:rPr>
              <w:softHyphen/>
              <w:t>вольный уход из жизни</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Семей-ные неуря-дицы</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1319"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Чувство непол</w:t>
            </w:r>
            <w:r w:rsidRPr="00B05EA2">
              <w:rPr>
                <w:rFonts w:ascii="Times New Roman" w:hAnsi="Times New Roman" w:cs="Times New Roman"/>
                <w:sz w:val="28"/>
                <w:szCs w:val="28"/>
              </w:rPr>
              <w:softHyphen/>
              <w:t>ноцен-ности, ущербно-сти, уродли-вости</w:t>
            </w:r>
          </w:p>
        </w:tc>
        <w:tc>
          <w:tcPr>
            <w:tcW w:w="1255"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проблема</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вы</w:t>
            </w:r>
            <w:r w:rsidRPr="00B05EA2">
              <w:rPr>
                <w:rFonts w:ascii="Times New Roman" w:hAnsi="Times New Roman" w:cs="Times New Roman"/>
                <w:sz w:val="28"/>
                <w:szCs w:val="28"/>
              </w:rPr>
              <w:softHyphen/>
              <w:t xml:space="preserve">бора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жизнен</w:t>
            </w:r>
            <w:r w:rsidRPr="00B05EA2">
              <w:rPr>
                <w:rFonts w:ascii="Times New Roman" w:hAnsi="Times New Roman" w:cs="Times New Roman"/>
                <w:sz w:val="28"/>
                <w:szCs w:val="28"/>
              </w:rPr>
              <w:softHyphen/>
              <w:t>ного пути</w:t>
            </w:r>
          </w:p>
        </w:tc>
        <w:tc>
          <w:tcPr>
            <w:tcW w:w="111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Отноше-ния с окружаю-щими</w:t>
            </w:r>
          </w:p>
        </w:tc>
      </w:tr>
      <w:tr w:rsidR="00B05EA2" w:rsidRPr="00B05EA2" w:rsidTr="00F27BD9">
        <w:trPr>
          <w:trHeight w:val="362"/>
          <w:jc w:val="center"/>
        </w:trPr>
        <w:tc>
          <w:tcPr>
            <w:tcW w:w="10864" w:type="dxa"/>
            <w:gridSpan w:val="10"/>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Поставьте «+» в графу с темой услышанного высказывания</w:t>
            </w:r>
          </w:p>
        </w:tc>
      </w:tr>
      <w:tr w:rsidR="00B05EA2" w:rsidRPr="00B05EA2" w:rsidTr="00F27BD9">
        <w:trPr>
          <w:trHeight w:hRule="exact" w:val="296"/>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F27BD9">
        <w:trPr>
          <w:trHeight w:hRule="exact" w:val="285"/>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F27BD9">
        <w:trPr>
          <w:trHeight w:hRule="exact" w:val="290"/>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F27BD9">
        <w:trPr>
          <w:trHeight w:hRule="exact" w:val="285"/>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F27BD9">
        <w:trPr>
          <w:trHeight w:hRule="exact" w:val="296"/>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F27BD9">
        <w:trPr>
          <w:trHeight w:hRule="exact" w:val="290"/>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F27BD9">
        <w:trPr>
          <w:trHeight w:hRule="exact" w:val="301"/>
          <w:jc w:val="center"/>
        </w:trPr>
        <w:tc>
          <w:tcPr>
            <w:tcW w:w="107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53"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19"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117" w:type="dxa"/>
            <w:tcBorders>
              <w:top w:val="single" w:sz="6" w:space="0" w:color="auto"/>
              <w:left w:val="single" w:sz="6" w:space="0" w:color="auto"/>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r>
    </w:tbl>
    <w:p w:rsidR="00B05EA2" w:rsidRPr="00B05EA2" w:rsidRDefault="00B05EA2" w:rsidP="00B05EA2">
      <w:pPr>
        <w:widowControl w:val="0"/>
        <w:autoSpaceDE w:val="0"/>
        <w:autoSpaceDN w:val="0"/>
        <w:adjustRightInd w:val="0"/>
        <w:spacing w:line="360" w:lineRule="auto"/>
        <w:ind w:firstLine="709"/>
        <w:jc w:val="both"/>
        <w:rPr>
          <w:rFonts w:ascii="Times New Roman" w:hAnsi="Times New Roman" w:cs="Times New Roman"/>
          <w:sz w:val="28"/>
          <w:szCs w:val="28"/>
        </w:rPr>
      </w:pP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После заполнения бланка необходимо подсчитать количество отметок в каждой колонке и сравнить полученный результат с соответствующей интерпретационной таблицей. </w:t>
      </w:r>
    </w:p>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t>Интерпретационная таблица № 1 (мальчики 5-7 класс)</w:t>
      </w:r>
    </w:p>
    <w:tbl>
      <w:tblPr>
        <w:tblW w:w="0" w:type="auto"/>
        <w:tblInd w:w="40" w:type="dxa"/>
        <w:tblCellMar>
          <w:left w:w="40" w:type="dxa"/>
          <w:right w:w="40" w:type="dxa"/>
        </w:tblCellMar>
        <w:tblLook w:val="04A0" w:firstRow="1" w:lastRow="0" w:firstColumn="1" w:lastColumn="0" w:noHBand="0" w:noVBand="1"/>
      </w:tblPr>
      <w:tblGrid>
        <w:gridCol w:w="4043"/>
        <w:gridCol w:w="2085"/>
        <w:gridCol w:w="3267"/>
      </w:tblGrid>
      <w:tr w:rsidR="00B05EA2" w:rsidRPr="00B05EA2" w:rsidTr="00F27BD9">
        <w:trPr>
          <w:trHeight w:val="732"/>
        </w:trPr>
        <w:tc>
          <w:tcPr>
            <w:tcW w:w="0" w:type="auto"/>
            <w:tcBorders>
              <w:top w:val="nil"/>
              <w:left w:val="nil"/>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особое внимание</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антисуицидальная поддержка</w:t>
            </w:r>
          </w:p>
        </w:tc>
      </w:tr>
      <w:tr w:rsidR="00B05EA2" w:rsidRPr="00B05EA2" w:rsidTr="00F27BD9">
        <w:trPr>
          <w:trHeight w:val="34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13-15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15</w:t>
            </w:r>
          </w:p>
        </w:tc>
      </w:tr>
      <w:tr w:rsidR="00B05EA2" w:rsidRPr="00B05EA2" w:rsidTr="00F27BD9">
        <w:trPr>
          <w:trHeight w:val="336"/>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Несчастная любовь</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10-12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F27BD9">
        <w:trPr>
          <w:trHeight w:val="346"/>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13-15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15</w:t>
            </w:r>
          </w:p>
        </w:tc>
      </w:tr>
      <w:tr w:rsidR="00B05EA2" w:rsidRPr="00B05EA2" w:rsidTr="00F27BD9">
        <w:trPr>
          <w:trHeight w:val="357"/>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16-17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17</w:t>
            </w:r>
          </w:p>
        </w:tc>
      </w:tr>
      <w:tr w:rsidR="00B05EA2" w:rsidRPr="00B05EA2" w:rsidTr="00F27BD9">
        <w:trPr>
          <w:trHeight w:val="338"/>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Добровольный уход из жизни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10-11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11</w:t>
            </w:r>
          </w:p>
        </w:tc>
      </w:tr>
      <w:tr w:rsidR="00B05EA2" w:rsidRPr="00B05EA2" w:rsidTr="00F27BD9">
        <w:trPr>
          <w:trHeight w:val="334"/>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Семейные неурядицы</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rsidTr="00F27BD9">
        <w:trPr>
          <w:trHeight w:val="34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val="733"/>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Чувство неполноценности, ущербности, уродливости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rsidTr="00F27BD9">
        <w:trPr>
          <w:trHeight w:val="733"/>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w:t>
            </w:r>
            <w:r w:rsidRPr="00B05EA2">
              <w:rPr>
                <w:rFonts w:ascii="Times New Roman" w:hAnsi="Times New Roman" w:cs="Times New Roman"/>
                <w:sz w:val="28"/>
                <w:szCs w:val="28"/>
              </w:rPr>
              <w:softHyphen/>
              <w:t xml:space="preserve">мы выбора жизненного </w:t>
            </w:r>
            <w:r w:rsidRPr="00B05EA2">
              <w:rPr>
                <w:rFonts w:ascii="Times New Roman" w:hAnsi="Times New Roman" w:cs="Times New Roman"/>
                <w:sz w:val="28"/>
                <w:szCs w:val="28"/>
              </w:rPr>
              <w:lastRenderedPageBreak/>
              <w:t>пути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11-13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val="464"/>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lastRenderedPageBreak/>
              <w:t>Отношения с окружающими</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15-18</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18</w:t>
            </w:r>
          </w:p>
        </w:tc>
      </w:tr>
    </w:tbl>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t>Интерпретационная таблица № 2 (девочки 5-7 класс)</w:t>
      </w:r>
    </w:p>
    <w:tbl>
      <w:tblPr>
        <w:tblW w:w="936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4280"/>
        <w:gridCol w:w="2392"/>
        <w:gridCol w:w="2688"/>
      </w:tblGrid>
      <w:tr w:rsidR="00B05EA2" w:rsidRPr="00B05EA2" w:rsidTr="00F27BD9">
        <w:trPr>
          <w:trHeight w:hRule="exact" w:val="866"/>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особое внимание</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антисуицидальная поддержка</w:t>
            </w:r>
          </w:p>
        </w:tc>
      </w:tr>
      <w:tr w:rsidR="00B05EA2" w:rsidRPr="00B05EA2" w:rsidTr="00F27BD9">
        <w:trPr>
          <w:trHeight w:hRule="exact" w:val="540"/>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10-11</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11</w:t>
            </w:r>
          </w:p>
        </w:tc>
      </w:tr>
      <w:tr w:rsidR="00B05EA2" w:rsidRPr="00B05EA2" w:rsidTr="00F27BD9">
        <w:trPr>
          <w:trHeight w:hRule="exact" w:val="534"/>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Несчастная любовь</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9-11</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11</w:t>
            </w:r>
          </w:p>
        </w:tc>
      </w:tr>
      <w:tr w:rsidR="00B05EA2" w:rsidRPr="00B05EA2" w:rsidTr="00F27BD9">
        <w:trPr>
          <w:trHeight w:hRule="exact" w:val="830"/>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12-14</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rsidTr="00F27BD9">
        <w:trPr>
          <w:trHeight w:hRule="exact" w:val="355"/>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15-17</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17</w:t>
            </w:r>
          </w:p>
        </w:tc>
      </w:tr>
      <w:tr w:rsidR="00B05EA2" w:rsidRPr="00B05EA2" w:rsidTr="00F27BD9">
        <w:trPr>
          <w:trHeight w:hRule="exact" w:val="418"/>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Добровольный уход из жизни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10-11</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11</w:t>
            </w:r>
          </w:p>
        </w:tc>
      </w:tr>
      <w:tr w:rsidR="00B05EA2" w:rsidRPr="00B05EA2" w:rsidTr="00F27BD9">
        <w:trPr>
          <w:trHeight w:hRule="exact" w:val="282"/>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Семейные неурядицы</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13-14</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rsidTr="00F27BD9">
        <w:trPr>
          <w:trHeight w:hRule="exact" w:val="286"/>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12-13</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hRule="exact" w:val="716"/>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Чувство неполноценности, ущербности, уродливости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13-14</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rsidTr="00F27BD9">
        <w:trPr>
          <w:trHeight w:hRule="exact" w:val="697"/>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w:t>
            </w:r>
            <w:r w:rsidRPr="00B05EA2">
              <w:rPr>
                <w:rFonts w:ascii="Times New Roman" w:hAnsi="Times New Roman" w:cs="Times New Roman"/>
                <w:sz w:val="28"/>
                <w:szCs w:val="28"/>
              </w:rPr>
              <w:softHyphen/>
              <w:t>мы выбора жизненного пути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12-14</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rsidTr="00F27BD9">
        <w:trPr>
          <w:trHeight w:hRule="exact" w:val="438"/>
        </w:trPr>
        <w:tc>
          <w:tcPr>
            <w:tcW w:w="428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Отношения с окружающими</w:t>
            </w:r>
          </w:p>
        </w:tc>
        <w:tc>
          <w:tcPr>
            <w:tcW w:w="2392"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14 - 16</w:t>
            </w:r>
          </w:p>
        </w:tc>
        <w:tc>
          <w:tcPr>
            <w:tcW w:w="268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16</w:t>
            </w:r>
          </w:p>
        </w:tc>
      </w:tr>
    </w:tbl>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B05EA2">
      <w:pPr>
        <w:spacing w:line="360" w:lineRule="auto"/>
        <w:ind w:firstLine="709"/>
        <w:jc w:val="center"/>
        <w:rPr>
          <w:rFonts w:ascii="Times New Roman" w:hAnsi="Times New Roman" w:cs="Times New Roman"/>
          <w:b/>
          <w:i/>
          <w:sz w:val="28"/>
          <w:szCs w:val="28"/>
        </w:rPr>
      </w:pPr>
    </w:p>
    <w:p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t>Интерпретационная таблица № 3 (мальчики 8-9 класс)</w:t>
      </w:r>
    </w:p>
    <w:tbl>
      <w:tblPr>
        <w:tblW w:w="9360" w:type="dxa"/>
        <w:tblInd w:w="40" w:type="dxa"/>
        <w:tblLayout w:type="fixed"/>
        <w:tblCellMar>
          <w:left w:w="40" w:type="dxa"/>
          <w:right w:w="40" w:type="dxa"/>
        </w:tblCellMar>
        <w:tblLook w:val="04A0" w:firstRow="1" w:lastRow="0" w:firstColumn="1" w:lastColumn="0" w:noHBand="0" w:noVBand="1"/>
      </w:tblPr>
      <w:tblGrid>
        <w:gridCol w:w="4347"/>
        <w:gridCol w:w="2316"/>
        <w:gridCol w:w="56"/>
        <w:gridCol w:w="2641"/>
      </w:tblGrid>
      <w:tr w:rsidR="00B05EA2" w:rsidRPr="00B05EA2" w:rsidTr="00F27BD9">
        <w:trPr>
          <w:trHeight w:val="575"/>
        </w:trPr>
        <w:tc>
          <w:tcPr>
            <w:tcW w:w="4347" w:type="dxa"/>
            <w:tcBorders>
              <w:top w:val="nil"/>
              <w:left w:val="nil"/>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23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особое</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внимание</w:t>
            </w:r>
          </w:p>
        </w:tc>
        <w:tc>
          <w:tcPr>
            <w:tcW w:w="269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антисуицидальная поддержка</w:t>
            </w:r>
          </w:p>
        </w:tc>
      </w:tr>
      <w:tr w:rsidR="00B05EA2" w:rsidRPr="00B05EA2" w:rsidTr="00F27BD9">
        <w:trPr>
          <w:trHeight w:val="284"/>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F27BD9">
        <w:trPr>
          <w:trHeight w:val="284"/>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lastRenderedPageBreak/>
              <w:t>Несчастная любовь</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val="284"/>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13-15</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15</w:t>
            </w:r>
          </w:p>
        </w:tc>
      </w:tr>
      <w:tr w:rsidR="00B05EA2" w:rsidRPr="00B05EA2" w:rsidTr="00F27BD9">
        <w:trPr>
          <w:trHeight w:val="290"/>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16-18</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18</w:t>
            </w:r>
          </w:p>
        </w:tc>
      </w:tr>
      <w:tr w:rsidR="00B05EA2" w:rsidRPr="00B05EA2" w:rsidTr="00F27BD9">
        <w:trPr>
          <w:trHeight w:val="279"/>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Добровольный уход из жизни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10-12</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F27BD9">
        <w:trPr>
          <w:trHeight w:val="290"/>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Семейные неурядицы</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val="279"/>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F27BD9">
        <w:trPr>
          <w:trHeight w:val="553"/>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Чувство неполноценности, ущербности, уродливости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12-13</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val="554"/>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w:t>
            </w:r>
            <w:r w:rsidRPr="00B05EA2">
              <w:rPr>
                <w:rFonts w:ascii="Times New Roman" w:hAnsi="Times New Roman" w:cs="Times New Roman"/>
                <w:sz w:val="28"/>
                <w:szCs w:val="28"/>
              </w:rPr>
              <w:softHyphen/>
              <w:t>мы выбора жизненного пути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10-12</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F27BD9">
        <w:trPr>
          <w:trHeight w:val="325"/>
        </w:trPr>
        <w:tc>
          <w:tcPr>
            <w:tcW w:w="4347"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Отношения с окружающими</w:t>
            </w:r>
          </w:p>
        </w:tc>
        <w:tc>
          <w:tcPr>
            <w:tcW w:w="237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14-16</w:t>
            </w:r>
          </w:p>
        </w:tc>
        <w:tc>
          <w:tcPr>
            <w:tcW w:w="2641"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16</w:t>
            </w:r>
          </w:p>
        </w:tc>
      </w:tr>
    </w:tbl>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t>Интерпретационная таблица № 4 (девочки 8-9 класс)</w:t>
      </w:r>
    </w:p>
    <w:tbl>
      <w:tblPr>
        <w:tblW w:w="9360" w:type="dxa"/>
        <w:tblInd w:w="40" w:type="dxa"/>
        <w:tblLayout w:type="fixed"/>
        <w:tblCellMar>
          <w:left w:w="40" w:type="dxa"/>
          <w:right w:w="40" w:type="dxa"/>
        </w:tblCellMar>
        <w:tblLook w:val="04A0" w:firstRow="1" w:lastRow="0" w:firstColumn="1" w:lastColumn="0" w:noHBand="0" w:noVBand="1"/>
      </w:tblPr>
      <w:tblGrid>
        <w:gridCol w:w="4338"/>
        <w:gridCol w:w="2374"/>
        <w:gridCol w:w="2648"/>
      </w:tblGrid>
      <w:tr w:rsidR="00B05EA2" w:rsidRPr="00B05EA2" w:rsidTr="00F27BD9">
        <w:trPr>
          <w:trHeight w:val="290"/>
        </w:trPr>
        <w:tc>
          <w:tcPr>
            <w:tcW w:w="4338" w:type="dxa"/>
            <w:tcBorders>
              <w:top w:val="nil"/>
              <w:left w:val="nil"/>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особое внимание</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антисуицидальная поддержка</w:t>
            </w:r>
          </w:p>
        </w:tc>
      </w:tr>
      <w:tr w:rsidR="00B05EA2" w:rsidRPr="00B05EA2" w:rsidTr="00F27BD9">
        <w:trPr>
          <w:trHeight w:val="290"/>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F27BD9">
        <w:trPr>
          <w:trHeight w:val="274"/>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Несчастная любовь</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F27BD9">
        <w:trPr>
          <w:trHeight w:val="279"/>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13-14</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14</w:t>
            </w:r>
          </w:p>
        </w:tc>
      </w:tr>
      <w:tr w:rsidR="00B05EA2" w:rsidRPr="00B05EA2" w:rsidTr="00F27BD9">
        <w:trPr>
          <w:trHeight w:val="279"/>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16-17</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17</w:t>
            </w:r>
          </w:p>
        </w:tc>
      </w:tr>
      <w:tr w:rsidR="00B05EA2" w:rsidRPr="00B05EA2" w:rsidTr="00F27BD9">
        <w:trPr>
          <w:trHeight w:val="274"/>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 xml:space="preserve">Добровольный уход из </w:t>
            </w:r>
            <w:r w:rsidRPr="00B05EA2">
              <w:rPr>
                <w:rFonts w:ascii="Times New Roman" w:hAnsi="Times New Roman" w:cs="Times New Roman"/>
                <w:sz w:val="28"/>
                <w:szCs w:val="28"/>
              </w:rPr>
              <w:lastRenderedPageBreak/>
              <w:t>жизни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 9-11</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11</w:t>
            </w:r>
          </w:p>
        </w:tc>
      </w:tr>
      <w:tr w:rsidR="00B05EA2" w:rsidRPr="00B05EA2" w:rsidTr="00F27BD9">
        <w:trPr>
          <w:trHeight w:val="284"/>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lastRenderedPageBreak/>
              <w:t>Семейные неурядицы</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F27BD9">
        <w:trPr>
          <w:trHeight w:val="279"/>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val="538"/>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Чувство неполноценности, ущербности, уродливости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val="500"/>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w:t>
            </w:r>
            <w:r w:rsidRPr="00B05EA2">
              <w:rPr>
                <w:rFonts w:ascii="Times New Roman" w:hAnsi="Times New Roman" w:cs="Times New Roman"/>
                <w:sz w:val="28"/>
                <w:szCs w:val="28"/>
              </w:rPr>
              <w:softHyphen/>
              <w:t>мы выбора жизненного пути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F27BD9">
        <w:trPr>
          <w:trHeight w:val="319"/>
        </w:trPr>
        <w:tc>
          <w:tcPr>
            <w:tcW w:w="433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Отношения с окружающими</w:t>
            </w:r>
          </w:p>
        </w:tc>
        <w:tc>
          <w:tcPr>
            <w:tcW w:w="237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15-16</w:t>
            </w:r>
          </w:p>
        </w:tc>
        <w:tc>
          <w:tcPr>
            <w:tcW w:w="2648"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16</w:t>
            </w:r>
          </w:p>
        </w:tc>
      </w:tr>
    </w:tbl>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t>Интерпретационная таблица № 5 (мальчики 10-11 класс)</w:t>
      </w:r>
    </w:p>
    <w:tbl>
      <w:tblPr>
        <w:tblW w:w="9360" w:type="dxa"/>
        <w:tblInd w:w="40" w:type="dxa"/>
        <w:tblLayout w:type="fixed"/>
        <w:tblCellMar>
          <w:left w:w="40" w:type="dxa"/>
          <w:right w:w="40" w:type="dxa"/>
        </w:tblCellMar>
        <w:tblLook w:val="04A0" w:firstRow="1" w:lastRow="0" w:firstColumn="1" w:lastColumn="0" w:noHBand="0" w:noVBand="1"/>
      </w:tblPr>
      <w:tblGrid>
        <w:gridCol w:w="4344"/>
        <w:gridCol w:w="2400"/>
        <w:gridCol w:w="2616"/>
      </w:tblGrid>
      <w:tr w:rsidR="00B05EA2" w:rsidRPr="00B05EA2" w:rsidTr="00F27BD9">
        <w:trPr>
          <w:trHeight w:hRule="exact" w:val="951"/>
        </w:trPr>
        <w:tc>
          <w:tcPr>
            <w:tcW w:w="4344" w:type="dxa"/>
            <w:tcBorders>
              <w:top w:val="nil"/>
              <w:left w:val="nil"/>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особое внимание</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антисуицидальная поддержка</w:t>
            </w:r>
          </w:p>
        </w:tc>
      </w:tr>
      <w:tr w:rsidR="00B05EA2" w:rsidRPr="00B05EA2" w:rsidTr="00F27BD9">
        <w:trPr>
          <w:trHeight w:hRule="exact" w:val="440"/>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10-11</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11</w:t>
            </w:r>
          </w:p>
        </w:tc>
      </w:tr>
      <w:tr w:rsidR="00B05EA2" w:rsidRPr="00B05EA2" w:rsidTr="00F27BD9">
        <w:trPr>
          <w:trHeight w:hRule="exact" w:val="404"/>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Несчастная любовь</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8-10</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10</w:t>
            </w:r>
          </w:p>
        </w:tc>
      </w:tr>
      <w:tr w:rsidR="00B05EA2" w:rsidRPr="00B05EA2" w:rsidTr="00F27BD9">
        <w:trPr>
          <w:trHeight w:hRule="exact" w:val="424"/>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13-15</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15</w:t>
            </w:r>
          </w:p>
        </w:tc>
      </w:tr>
      <w:tr w:rsidR="00B05EA2" w:rsidRPr="00B05EA2" w:rsidTr="00F27BD9">
        <w:trPr>
          <w:trHeight w:hRule="exact" w:val="416"/>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14-20</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20</w:t>
            </w:r>
          </w:p>
        </w:tc>
      </w:tr>
      <w:tr w:rsidR="00B05EA2" w:rsidRPr="00B05EA2" w:rsidTr="00F27BD9">
        <w:trPr>
          <w:trHeight w:hRule="exact" w:val="422"/>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Добровольный уход из жизни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7-Ь</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8</w:t>
            </w:r>
          </w:p>
        </w:tc>
      </w:tr>
      <w:tr w:rsidR="00B05EA2" w:rsidRPr="00B05EA2" w:rsidTr="00F27BD9">
        <w:trPr>
          <w:trHeight w:hRule="exact" w:val="414"/>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Семейные неурядицы</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hRule="exact" w:val="420"/>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F27BD9">
        <w:trPr>
          <w:trHeight w:hRule="exact" w:val="710"/>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Чувство неполноценности, ущербности, уродливости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hRule="exact" w:val="692"/>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w:t>
            </w:r>
            <w:r w:rsidRPr="00B05EA2">
              <w:rPr>
                <w:rFonts w:ascii="Times New Roman" w:hAnsi="Times New Roman" w:cs="Times New Roman"/>
                <w:sz w:val="28"/>
                <w:szCs w:val="28"/>
              </w:rPr>
              <w:softHyphen/>
              <w:t>мы выбора жизненного пути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11-12</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12</w:t>
            </w:r>
          </w:p>
        </w:tc>
      </w:tr>
      <w:tr w:rsidR="00B05EA2" w:rsidRPr="00B05EA2" w:rsidTr="00F27BD9">
        <w:trPr>
          <w:trHeight w:hRule="exact" w:val="574"/>
        </w:trPr>
        <w:tc>
          <w:tcPr>
            <w:tcW w:w="434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Отношения с окружающими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19-23</w:t>
            </w:r>
          </w:p>
        </w:tc>
        <w:tc>
          <w:tcPr>
            <w:tcW w:w="261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23</w:t>
            </w:r>
          </w:p>
        </w:tc>
      </w:tr>
    </w:tbl>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br w:type="page"/>
      </w:r>
      <w:r w:rsidRPr="00B05EA2">
        <w:rPr>
          <w:rFonts w:ascii="Times New Roman" w:hAnsi="Times New Roman" w:cs="Times New Roman"/>
          <w:b/>
          <w:i/>
          <w:sz w:val="28"/>
          <w:szCs w:val="28"/>
        </w:rPr>
        <w:lastRenderedPageBreak/>
        <w:t>Интерпретационная таблицам № 6 (девочки 10-11 класс)</w:t>
      </w:r>
    </w:p>
    <w:tbl>
      <w:tblPr>
        <w:tblW w:w="9360" w:type="dxa"/>
        <w:tblInd w:w="40" w:type="dxa"/>
        <w:tblLayout w:type="fixed"/>
        <w:tblCellMar>
          <w:left w:w="40" w:type="dxa"/>
          <w:right w:w="40" w:type="dxa"/>
        </w:tblCellMar>
        <w:tblLook w:val="04A0" w:firstRow="1" w:lastRow="0" w:firstColumn="1" w:lastColumn="0" w:noHBand="0" w:noVBand="1"/>
      </w:tblPr>
      <w:tblGrid>
        <w:gridCol w:w="4336"/>
        <w:gridCol w:w="2400"/>
        <w:gridCol w:w="2624"/>
      </w:tblGrid>
      <w:tr w:rsidR="00B05EA2" w:rsidRPr="00B05EA2" w:rsidTr="00F27BD9">
        <w:trPr>
          <w:trHeight w:hRule="exact" w:val="1243"/>
        </w:trPr>
        <w:tc>
          <w:tcPr>
            <w:tcW w:w="4336" w:type="dxa"/>
            <w:tcBorders>
              <w:top w:val="nil"/>
              <w:left w:val="nil"/>
              <w:bottom w:val="single" w:sz="6" w:space="0" w:color="auto"/>
              <w:right w:val="single" w:sz="6" w:space="0" w:color="auto"/>
            </w:tcBorders>
            <w:shd w:val="clear" w:color="auto" w:fill="FFFFFF"/>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особое внимание</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Требуется  антисуицидальная</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поддержка</w:t>
            </w:r>
          </w:p>
        </w:tc>
      </w:tr>
      <w:tr w:rsidR="00B05EA2" w:rsidRPr="00B05EA2" w:rsidTr="00F27BD9">
        <w:trPr>
          <w:trHeight w:hRule="exact" w:val="538"/>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Алкоголь, наркотики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9</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9</w:t>
            </w:r>
          </w:p>
        </w:tc>
      </w:tr>
      <w:tr w:rsidR="00B05EA2" w:rsidRPr="00B05EA2" w:rsidTr="00F27BD9">
        <w:trPr>
          <w:trHeight w:hRule="exact" w:val="532"/>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Несчастная любовь</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8-10</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10</w:t>
            </w:r>
          </w:p>
        </w:tc>
      </w:tr>
      <w:tr w:rsidR="00B05EA2" w:rsidRPr="00B05EA2" w:rsidTr="00F27BD9">
        <w:trPr>
          <w:trHeight w:hRule="exact" w:val="745"/>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Противоправные действия</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13-15</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15</w:t>
            </w:r>
          </w:p>
        </w:tc>
      </w:tr>
      <w:tr w:rsidR="00B05EA2" w:rsidRPr="00B05EA2" w:rsidTr="00F27BD9">
        <w:trPr>
          <w:trHeight w:hRule="exact" w:val="842"/>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Деньги и проблемы с ними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18-20</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20</w:t>
            </w:r>
          </w:p>
        </w:tc>
      </w:tr>
      <w:tr w:rsidR="00B05EA2" w:rsidRPr="00B05EA2" w:rsidTr="00F27BD9">
        <w:trPr>
          <w:trHeight w:hRule="exact" w:val="712"/>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Добровольный уход из жизни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7-8</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8</w:t>
            </w:r>
          </w:p>
        </w:tc>
      </w:tr>
      <w:tr w:rsidR="00B05EA2" w:rsidRPr="00B05EA2" w:rsidTr="00F27BD9">
        <w:trPr>
          <w:trHeight w:hRule="exact" w:val="536"/>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Семейные неурядицы</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12-13</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hRule="exact" w:val="530"/>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Потеря смысла жизни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hRule="exact" w:val="1177"/>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Чувство неполноценности, ущербности, уродливости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12-13</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hRule="exact" w:val="1137"/>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Школьные проблемы, пробле</w:t>
            </w:r>
            <w:r w:rsidRPr="00B05EA2">
              <w:rPr>
                <w:rFonts w:ascii="Times New Roman" w:hAnsi="Times New Roman" w:cs="Times New Roman"/>
                <w:sz w:val="28"/>
                <w:szCs w:val="28"/>
              </w:rPr>
              <w:softHyphen/>
              <w:t>мы выбора жизненного пути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11-13</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13</w:t>
            </w:r>
          </w:p>
        </w:tc>
      </w:tr>
      <w:tr w:rsidR="00B05EA2" w:rsidRPr="00B05EA2" w:rsidTr="00F27BD9">
        <w:trPr>
          <w:trHeight w:hRule="exact" w:val="855"/>
        </w:trPr>
        <w:tc>
          <w:tcPr>
            <w:tcW w:w="4336"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Отношения с окружающими</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22-25</w:t>
            </w:r>
          </w:p>
        </w:tc>
        <w:tc>
          <w:tcPr>
            <w:tcW w:w="2624" w:type="dxa"/>
            <w:tcBorders>
              <w:top w:val="single" w:sz="6" w:space="0" w:color="auto"/>
              <w:left w:val="single" w:sz="6" w:space="0" w:color="auto"/>
              <w:bottom w:val="single" w:sz="6" w:space="0" w:color="auto"/>
              <w:right w:val="single" w:sz="6" w:space="0" w:color="auto"/>
            </w:tcBorders>
            <w:shd w:val="clear" w:color="auto" w:fill="FFFFFF"/>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25</w:t>
            </w:r>
          </w:p>
        </w:tc>
      </w:tr>
    </w:tbl>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Наличие суицидального риска определяет результат, полученный в колонке «Добровольный уход из жизни», а ре</w:t>
      </w:r>
      <w:r w:rsidRPr="00B05EA2">
        <w:rPr>
          <w:rFonts w:ascii="Times New Roman" w:hAnsi="Times New Roman" w:cs="Times New Roman"/>
          <w:sz w:val="28"/>
          <w:szCs w:val="28"/>
        </w:rPr>
        <w:softHyphen/>
        <w:t>зультаты остальных показателей дают информацию о факторе, который способствует формированию суицидальных намере</w:t>
      </w:r>
      <w:r w:rsidRPr="00B05EA2">
        <w:rPr>
          <w:rFonts w:ascii="Times New Roman" w:hAnsi="Times New Roman" w:cs="Times New Roman"/>
          <w:sz w:val="28"/>
          <w:szCs w:val="28"/>
        </w:rPr>
        <w:softHyphen/>
        <w:t>ний.</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Если результат колонки «Добровольный уход из жизни» меньше представленных в интерпретационной таблице показателей, то это означает, что риск суицидального поведения невысок, но при этом можно судить о других факторах, представленных в остальных колонках, как о </w:t>
      </w:r>
      <w:r w:rsidRPr="00B05EA2">
        <w:rPr>
          <w:rFonts w:ascii="Times New Roman" w:hAnsi="Times New Roman" w:cs="Times New Roman"/>
          <w:sz w:val="28"/>
          <w:szCs w:val="28"/>
        </w:rPr>
        <w:lastRenderedPageBreak/>
        <w:t>стрессогенных проблемах, влияющих на состояние психологического комфорта подростка [3].</w:t>
      </w:r>
    </w:p>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117C03">
      <w:pPr>
        <w:numPr>
          <w:ilvl w:val="1"/>
          <w:numId w:val="30"/>
        </w:numPr>
        <w:spacing w:line="36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br w:type="page"/>
      </w:r>
      <w:r w:rsidRPr="00B05EA2">
        <w:rPr>
          <w:rFonts w:ascii="Times New Roman" w:hAnsi="Times New Roman" w:cs="Times New Roman"/>
          <w:b/>
          <w:sz w:val="28"/>
          <w:szCs w:val="28"/>
        </w:rPr>
        <w:lastRenderedPageBreak/>
        <w:t>Модифицированный опросник «Незаконченные предложения»</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Методика «Незаконченные предложения» является одной из наиболее популярных проективных психологических методик, позволяющих получить информацию о личностных качествах, стремлениях, желаниях и опасениях человека. Поскольку тест не содержит каких-либо готовых вариантов ответа, он позволяет обойти желание испытуемого «быть хорошим» и позволяет получить разнообразную информацию о личностных особенностях. Модифицированный вариант данного опросника, как и предыдущая методика, позволяет изучить отношение подростка к добровольному уходу из жизни.</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i/>
          <w:sz w:val="28"/>
          <w:szCs w:val="28"/>
        </w:rPr>
        <w:t xml:space="preserve">Инструкция испытуемому: </w:t>
      </w:r>
      <w:r w:rsidRPr="00B05EA2">
        <w:rPr>
          <w:rFonts w:ascii="Times New Roman" w:hAnsi="Times New Roman" w:cs="Times New Roman"/>
          <w:sz w:val="28"/>
          <w:szCs w:val="28"/>
        </w:rPr>
        <w:t>«Продолжите данные предложения, как вам захочется. Здесь нет правильных и неправильных ответов, можете писать все, что первым приходит в голову».</w:t>
      </w:r>
    </w:p>
    <w:p w:rsidR="00B05EA2" w:rsidRPr="00B05EA2" w:rsidRDefault="00B05EA2" w:rsidP="00B05EA2">
      <w:pPr>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Текст опросника</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Мои родители думают, что я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Я больше всего счастлив, когда мои родители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Наша семья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Моя мама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Мой папа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Для меня жизнь - это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Я отлично чувствую себя дома, когда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На мой взгляд, самоубийство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На месте своего отца я бы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На месте своей мамы я бы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Мне неприятно, когда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Мысли о самоубийстве возникали у меня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Если бы я был взрослым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Мое будущее кажется мне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Если бы мой друг сказал мне, что хочет уйти из жизни, я бы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На мой взгляд, человек, покончивший жизнь самоубийством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Мне приятно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Для меня смерть - это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Если бы близкий мне человек добровольно ушел из жизни, я бы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Я хочу сказать тебе, мама …</w:t>
      </w:r>
    </w:p>
    <w:p w:rsidR="00B05EA2" w:rsidRPr="00B05EA2" w:rsidRDefault="00B05EA2" w:rsidP="00117C03">
      <w:pPr>
        <w:numPr>
          <w:ilvl w:val="0"/>
          <w:numId w:val="41"/>
        </w:numPr>
        <w:tabs>
          <w:tab w:val="num" w:pos="540"/>
          <w:tab w:val="left" w:pos="900"/>
        </w:tabs>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Я хочу сказать тебе, папа …</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Обработка результатов </w:t>
      </w:r>
      <w:r w:rsidRPr="00B05EA2">
        <w:rPr>
          <w:rFonts w:ascii="Times New Roman" w:hAnsi="Times New Roman" w:cs="Times New Roman"/>
          <w:sz w:val="28"/>
          <w:szCs w:val="28"/>
        </w:rPr>
        <w:t>проводится через качественный анализ полученных высказываний.</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Более продуктивно данная методика может быть использована при фиксации времени реакции подростка. Для этого изменяется форма подачи материала: ребенок сначала зачитывает начало предложения и вслух говорит продолжение, психолог фиксирует время, которое потребовалось для выполнения задания. Затем подросток записывает предложения и сбоку отмечает время, которое ему говорит психолог. При обработке результатов необходимо высчитать среднее время реакции, которое потребовалось для выполнения всего теста, и сравнить его со временем реакции на значимые предложения (6, 8, 12, 15, 16,18, 19). Если время реакции на эти предложения меньше или больше среднего, тема суицида является личностно значимой. Если время значительно больше среднего, значит, эта тема болезненна для подростка, и он стремится скрыть, подавить свои переживания. Также следует обратить внимание на соответствие времени реакции и содержания предложения: если время больше среднего, а ответ дан нейтральный, следовательно, подросток стремится скрыть свои мысли по данному вопросу от психолога. Если время реакции меньше среднего, значит, эта тема уже не раз обдумывалась подростком [42].</w:t>
      </w:r>
    </w:p>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117C03">
      <w:pPr>
        <w:numPr>
          <w:ilvl w:val="1"/>
          <w:numId w:val="30"/>
        </w:numPr>
        <w:spacing w:line="36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Шкала депрессии Цунга для определения сниженного настроения и субдепрессии</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Большинство потенциальных самоубийц страдают от депрессии, именно она является началом суицидального поведения. Депрессия начинается постепенно, ее первыми сигналами являются тревога и уныние. Подростки отмечают, что последнее время стали подавленными, печальными, «хандрят», будущее начинает казаться тусклым, безрадостным. И потом уже приходят мысли об уходе из жизни.</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Таким образом, для оценки суицидального риска большое значение имеет раннее выявление депрессивного состояния, что позволяет сделать методика Цунга.</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i/>
          <w:sz w:val="28"/>
          <w:szCs w:val="28"/>
        </w:rPr>
        <w:t>Инструкция</w:t>
      </w:r>
      <w:r w:rsidRPr="00B05EA2">
        <w:rPr>
          <w:rFonts w:ascii="Times New Roman" w:hAnsi="Times New Roman" w:cs="Times New Roman"/>
          <w:sz w:val="28"/>
          <w:szCs w:val="28"/>
        </w:rPr>
        <w:t xml:space="preserve"> </w:t>
      </w:r>
      <w:r w:rsidRPr="00B05EA2">
        <w:rPr>
          <w:rFonts w:ascii="Times New Roman" w:hAnsi="Times New Roman" w:cs="Times New Roman"/>
          <w:b/>
          <w:i/>
          <w:sz w:val="28"/>
          <w:szCs w:val="28"/>
        </w:rPr>
        <w:t>испытуемому</w:t>
      </w:r>
      <w:r w:rsidRPr="00B05EA2">
        <w:rPr>
          <w:rFonts w:ascii="Times New Roman" w:hAnsi="Times New Roman" w:cs="Times New Roman"/>
          <w:sz w:val="28"/>
          <w:szCs w:val="28"/>
        </w:rPr>
        <w:t>: «Прочитайте внимательно каждое из приведенных ниже предложений и зачеркните соответствующую цифру справа в зависимости от того, как вы себя чувствуете в последнее время. Над вопросами долго не задумывайтесь, поскольку правильных или неправильных ответов нет».</w:t>
      </w:r>
    </w:p>
    <w:p w:rsidR="00B05EA2" w:rsidRPr="00B05EA2" w:rsidRDefault="00B05EA2" w:rsidP="00B05EA2">
      <w:pPr>
        <w:spacing w:line="360" w:lineRule="auto"/>
        <w:ind w:firstLine="709"/>
        <w:jc w:val="both"/>
        <w:rPr>
          <w:rFonts w:ascii="Times New Roman" w:hAnsi="Times New Roman" w:cs="Times New Roman"/>
          <w:b/>
          <w:sz w:val="28"/>
          <w:szCs w:val="28"/>
        </w:rPr>
      </w:pPr>
    </w:p>
    <w:p w:rsidR="00B05EA2" w:rsidRPr="00B05EA2" w:rsidRDefault="00B05EA2" w:rsidP="00B05EA2">
      <w:pPr>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Текст опросника</w:t>
      </w:r>
    </w:p>
    <w:p w:rsidR="00B05EA2" w:rsidRPr="00B05EA2" w:rsidRDefault="00B05EA2" w:rsidP="00B05EA2">
      <w:pPr>
        <w:spacing w:line="360" w:lineRule="auto"/>
        <w:ind w:firstLine="709"/>
        <w:jc w:val="both"/>
        <w:rPr>
          <w:rFonts w:ascii="Times New Roman" w:hAnsi="Times New Roman" w:cs="Times New Roman"/>
          <w:b/>
          <w:sz w:val="28"/>
          <w:szCs w:val="28"/>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5"/>
        <w:gridCol w:w="1310"/>
        <w:gridCol w:w="1290"/>
        <w:gridCol w:w="1270"/>
        <w:gridCol w:w="1534"/>
      </w:tblGrid>
      <w:tr w:rsidR="00B05EA2" w:rsidRPr="00B05EA2" w:rsidTr="00F27BD9">
        <w:trPr>
          <w:trHeight w:val="1063"/>
        </w:trPr>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rFonts w:ascii="Times New Roman" w:hAnsi="Times New Roman" w:cs="Times New Roman"/>
                <w:b/>
                <w:sz w:val="28"/>
                <w:szCs w:val="28"/>
              </w:rPr>
            </w:pPr>
            <w:r w:rsidRPr="00B05EA2">
              <w:rPr>
                <w:rFonts w:ascii="Times New Roman" w:hAnsi="Times New Roman" w:cs="Times New Roman"/>
                <w:b/>
                <w:sz w:val="28"/>
                <w:szCs w:val="28"/>
              </w:rPr>
              <w:t>Вопросы</w:t>
            </w:r>
          </w:p>
        </w:tc>
        <w:tc>
          <w:tcPr>
            <w:tcW w:w="1310"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rPr>
                <w:rFonts w:ascii="Times New Roman" w:hAnsi="Times New Roman" w:cs="Times New Roman"/>
                <w:b/>
                <w:sz w:val="28"/>
                <w:szCs w:val="28"/>
              </w:rPr>
            </w:pPr>
            <w:r w:rsidRPr="00B05EA2">
              <w:rPr>
                <w:rFonts w:ascii="Times New Roman" w:hAnsi="Times New Roman" w:cs="Times New Roman"/>
                <w:b/>
                <w:sz w:val="28"/>
                <w:szCs w:val="28"/>
              </w:rPr>
              <w:t>Никогда</w:t>
            </w:r>
          </w:p>
        </w:tc>
        <w:tc>
          <w:tcPr>
            <w:tcW w:w="130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rPr>
                <w:rFonts w:ascii="Times New Roman" w:hAnsi="Times New Roman" w:cs="Times New Roman"/>
                <w:b/>
                <w:sz w:val="28"/>
                <w:szCs w:val="28"/>
              </w:rPr>
            </w:pPr>
            <w:r w:rsidRPr="00B05EA2">
              <w:rPr>
                <w:rFonts w:ascii="Times New Roman" w:hAnsi="Times New Roman" w:cs="Times New Roman"/>
                <w:b/>
                <w:sz w:val="28"/>
                <w:szCs w:val="28"/>
              </w:rPr>
              <w:t>Иногда</w:t>
            </w:r>
          </w:p>
        </w:tc>
        <w:tc>
          <w:tcPr>
            <w:tcW w:w="1307"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rPr>
                <w:rFonts w:ascii="Times New Roman" w:hAnsi="Times New Roman" w:cs="Times New Roman"/>
                <w:b/>
                <w:sz w:val="28"/>
                <w:szCs w:val="28"/>
              </w:rPr>
            </w:pPr>
            <w:r w:rsidRPr="00B05EA2">
              <w:rPr>
                <w:rFonts w:ascii="Times New Roman" w:hAnsi="Times New Roman" w:cs="Times New Roman"/>
                <w:b/>
                <w:sz w:val="28"/>
                <w:szCs w:val="28"/>
              </w:rPr>
              <w:t>Часто</w:t>
            </w:r>
          </w:p>
        </w:tc>
        <w:tc>
          <w:tcPr>
            <w:tcW w:w="1346"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rPr>
                <w:rFonts w:ascii="Times New Roman" w:hAnsi="Times New Roman" w:cs="Times New Roman"/>
                <w:b/>
                <w:sz w:val="28"/>
                <w:szCs w:val="28"/>
              </w:rPr>
            </w:pPr>
            <w:r w:rsidRPr="00B05EA2">
              <w:rPr>
                <w:rFonts w:ascii="Times New Roman" w:hAnsi="Times New Roman" w:cs="Times New Roman"/>
                <w:b/>
                <w:sz w:val="28"/>
                <w:szCs w:val="28"/>
              </w:rPr>
              <w:t>Почти всегда или постоянно</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Я чувствую подавленность. </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Утром я чувствую себя лучше всего.</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У меня бывают периоды плача или близости к слезам.</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У меня плохой ночной сон.</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Аппетит у меня не хуже обычного.</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приятно смотреть на привлекательных женщин (мужчин), разговаривать с ними.</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замечаю, что теряю вес.</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Меня беспокоят запоры.</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Сердце бьется быстрее, чем обычно.</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устаю без всяких причин.</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мыслю так же ясно, как всегда.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легко делать то, что я умею.</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Чувствую беспокойство и не могу </w:t>
            </w:r>
            <w:r w:rsidRPr="00B05EA2">
              <w:rPr>
                <w:rFonts w:ascii="Times New Roman" w:hAnsi="Times New Roman" w:cs="Times New Roman"/>
                <w:sz w:val="28"/>
                <w:szCs w:val="28"/>
              </w:rPr>
              <w:lastRenderedPageBreak/>
              <w:t>усидеть на месте.</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lastRenderedPageBreak/>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У меня есть надежды на будущее.</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более раздражителен, чем обычно.</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Мне легко принимать решения.</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чувствую, что полезен и необходим.</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живу достаточно полной жизнью.</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Я чувствую, что другим станет лучше, если я умру.</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r w:rsidR="00B05EA2" w:rsidRPr="00B05EA2" w:rsidTr="00F27BD9">
        <w:tc>
          <w:tcPr>
            <w:tcW w:w="42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117C03">
            <w:pPr>
              <w:numPr>
                <w:ilvl w:val="0"/>
                <w:numId w:val="42"/>
              </w:numPr>
              <w:tabs>
                <w:tab w:val="num" w:pos="142"/>
              </w:tabs>
              <w:spacing w:after="0"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Меня до сих пор радует то, что радовало </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всегда.</w:t>
            </w:r>
          </w:p>
        </w:tc>
        <w:tc>
          <w:tcPr>
            <w:tcW w:w="1310"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1307"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B05EA2" w:rsidRPr="00B05EA2" w:rsidRDefault="00B05EA2" w:rsidP="00B05EA2">
            <w:pPr>
              <w:spacing w:line="360" w:lineRule="auto"/>
              <w:ind w:firstLine="709"/>
              <w:jc w:val="center"/>
              <w:rPr>
                <w:rFonts w:ascii="Times New Roman" w:hAnsi="Times New Roman" w:cs="Times New Roman"/>
                <w:sz w:val="28"/>
                <w:szCs w:val="28"/>
              </w:rPr>
            </w:pPr>
            <w:r w:rsidRPr="00B05EA2">
              <w:rPr>
                <w:rFonts w:ascii="Times New Roman" w:hAnsi="Times New Roman" w:cs="Times New Roman"/>
                <w:sz w:val="28"/>
                <w:szCs w:val="28"/>
              </w:rPr>
              <w:t>4</w:t>
            </w:r>
          </w:p>
        </w:tc>
      </w:tr>
    </w:tbl>
    <w:p w:rsidR="00B05EA2" w:rsidRPr="00B05EA2" w:rsidRDefault="00B05EA2" w:rsidP="00B05EA2">
      <w:pPr>
        <w:spacing w:line="360" w:lineRule="auto"/>
        <w:ind w:firstLine="709"/>
        <w:jc w:val="both"/>
        <w:rPr>
          <w:rFonts w:ascii="Times New Roman" w:hAnsi="Times New Roman" w:cs="Times New Roman"/>
          <w:b/>
          <w:sz w:val="28"/>
          <w:szCs w:val="28"/>
        </w:rPr>
      </w:pP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Обработка результатов: </w:t>
      </w:r>
      <w:r w:rsidRPr="00B05EA2">
        <w:rPr>
          <w:rFonts w:ascii="Times New Roman" w:hAnsi="Times New Roman" w:cs="Times New Roman"/>
          <w:sz w:val="28"/>
          <w:szCs w:val="28"/>
        </w:rPr>
        <w:t>по результатам теста подсчитывается уровень депрессии по формуле: УД = «прямые» + «обратные».</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«Прямые» – это сумма зачеркнутых цифр к прямым высказываниям – 1, 3, 4, 7, 8, 9, 10, 13, 15, 19. </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 «обратным» высказываниям относятся утверждения 2, 5, 6, 11, 12, 14, 16, 17, 18, 20.</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Например, если к этим высказываниям выбран вариант ответа 1- присваиваем 4; 2 – присваиваем 3; 3 – присваиваем 2; 4 – присваиваем 1.</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результате получаем УД, который колеблется от 20 до 80 баллов</w:t>
      </w:r>
      <w:r w:rsidRPr="00B05EA2">
        <w:rPr>
          <w:rFonts w:ascii="Times New Roman" w:hAnsi="Times New Roman" w:cs="Times New Roman"/>
          <w:b/>
          <w:sz w:val="28"/>
          <w:szCs w:val="28"/>
        </w:rPr>
        <w:t xml:space="preserve">:  </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не более 50 – состояние без депрессии;</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- 51-59 – легкая депрессия ситуационного или невротического характера;</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- 60-69 – субдепрессивное состояние;</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более 70 – истинное депрессивное состояние.</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При выявлении легкой депрессии ситуационного или невротического характера желательно пригласить подростка на индивидуальную консультацию к психологу. Если же выявляется истинное депрессивное состояние, необходимо срочно обратится к психотерапевту.</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Кроме того, важно обратить внимание на вопросы № 1, 14, 17, 19, которые содержат прямое указание на отношение подростка к жизни и могут служить индикаторами суицидальных тенденций даже при отсутствии депрессии [15].</w:t>
      </w:r>
    </w:p>
    <w:p w:rsidR="00B05EA2" w:rsidRPr="00B05EA2" w:rsidRDefault="00B05EA2" w:rsidP="00B05EA2">
      <w:pPr>
        <w:spacing w:line="360" w:lineRule="auto"/>
        <w:ind w:firstLine="709"/>
        <w:jc w:val="both"/>
        <w:rPr>
          <w:rFonts w:ascii="Times New Roman" w:hAnsi="Times New Roman" w:cs="Times New Roman"/>
          <w:b/>
          <w:sz w:val="28"/>
          <w:szCs w:val="28"/>
        </w:rPr>
      </w:pPr>
    </w:p>
    <w:p w:rsidR="00B05EA2" w:rsidRPr="00B05EA2" w:rsidRDefault="00B05EA2" w:rsidP="00117C03">
      <w:pPr>
        <w:numPr>
          <w:ilvl w:val="1"/>
          <w:numId w:val="30"/>
        </w:numPr>
        <w:spacing w:line="36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Методика диагностики уровня субъективного ощущения одиночества Д.Рассела и М.Фергюсона</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Одним из основных мотивов совершения суицида, особенно среди подростков, является чувство собственного одиночества. Подросток ощущает себя как бы «выпавшим» из активной социальной жизни, жалуется на отсутствие близких людей, которым он мог бы доверять. Отсутствие теплых эмоциональных связей с окружающими нередко становится решающим аргументом за добровольный уход из жизни: «я все равно никому не нужен», «меня никто не любит», «никто не огорчится моей смерти». Поэтому для </w:t>
      </w:r>
      <w:r w:rsidRPr="00B05EA2">
        <w:rPr>
          <w:rFonts w:ascii="Times New Roman" w:hAnsi="Times New Roman" w:cs="Times New Roman"/>
          <w:sz w:val="28"/>
          <w:szCs w:val="28"/>
        </w:rPr>
        <w:lastRenderedPageBreak/>
        <w:t>выявления суицидального риска большое значение имеет оценка качества межличностных отношений, того, насколько человек чувствует поддержку окружающих, веру в него или же, наоборот, свое одиночество и изоляцию.</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Опросник включает в себя 20 утверждений, предлагается четыре варианта ответа:</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часто;</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иногда;</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редко; </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иногда.</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i/>
          <w:sz w:val="28"/>
          <w:szCs w:val="28"/>
        </w:rPr>
        <w:t>Инструкция испытуемому:</w:t>
      </w:r>
      <w:r w:rsidRPr="00B05EA2">
        <w:rPr>
          <w:rFonts w:ascii="Times New Roman" w:hAnsi="Times New Roman" w:cs="Times New Roman"/>
          <w:sz w:val="28"/>
          <w:szCs w:val="28"/>
        </w:rPr>
        <w:t xml:space="preserve"> «Вам предлагается ряд утверждений. Рассмотрите последовательно каждое и оцените с точки зрения частоты их проявления применительно к вашей жизни при помощи четырех вариантов ответов: «часто», «иногда», «редко», «никогда». Выбранный вариант отметьте знаком «+».</w:t>
      </w:r>
    </w:p>
    <w:p w:rsidR="00B05EA2" w:rsidRPr="00B05EA2" w:rsidRDefault="00B05EA2" w:rsidP="00B05EA2">
      <w:pPr>
        <w:spacing w:line="360" w:lineRule="auto"/>
        <w:ind w:firstLine="709"/>
        <w:jc w:val="both"/>
        <w:rPr>
          <w:rFonts w:ascii="Times New Roman" w:hAnsi="Times New Roman" w:cs="Times New Roman"/>
          <w:b/>
          <w:sz w:val="28"/>
          <w:szCs w:val="28"/>
          <w:lang w:val="en-US"/>
        </w:rPr>
      </w:pPr>
      <w:r w:rsidRPr="00B05EA2">
        <w:rPr>
          <w:rFonts w:ascii="Times New Roman" w:hAnsi="Times New Roman" w:cs="Times New Roman"/>
          <w:b/>
          <w:sz w:val="28"/>
          <w:szCs w:val="28"/>
        </w:rPr>
        <w:t>Текст опросника</w:t>
      </w: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5144"/>
        <w:gridCol w:w="1080"/>
        <w:gridCol w:w="1260"/>
        <w:gridCol w:w="1080"/>
        <w:gridCol w:w="1332"/>
      </w:tblGrid>
      <w:tr w:rsidR="00B05EA2" w:rsidRPr="00B05EA2" w:rsidTr="00F27BD9">
        <w:trPr>
          <w:jc w:val="center"/>
        </w:trPr>
        <w:tc>
          <w:tcPr>
            <w:tcW w:w="5762" w:type="dxa"/>
            <w:gridSpan w:val="2"/>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center"/>
              <w:rPr>
                <w:rFonts w:ascii="Times New Roman" w:hAnsi="Times New Roman" w:cs="Times New Roman"/>
                <w:sz w:val="28"/>
                <w:szCs w:val="28"/>
                <w:lang w:val="en-US"/>
              </w:rPr>
            </w:pPr>
            <w:r w:rsidRPr="00B05EA2">
              <w:rPr>
                <w:rFonts w:ascii="Times New Roman" w:hAnsi="Times New Roman" w:cs="Times New Roman"/>
                <w:sz w:val="28"/>
                <w:szCs w:val="28"/>
              </w:rPr>
              <w:t>Утверждения</w:t>
            </w:r>
          </w:p>
        </w:tc>
        <w:tc>
          <w:tcPr>
            <w:tcW w:w="1080"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lang w:val="en-US"/>
              </w:rPr>
            </w:pPr>
            <w:r w:rsidRPr="00B05EA2">
              <w:rPr>
                <w:rFonts w:ascii="Times New Roman" w:hAnsi="Times New Roman" w:cs="Times New Roman"/>
                <w:sz w:val="28"/>
                <w:szCs w:val="28"/>
              </w:rPr>
              <w:t>часто</w:t>
            </w:r>
          </w:p>
        </w:tc>
        <w:tc>
          <w:tcPr>
            <w:tcW w:w="1260"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lang w:val="en-US"/>
              </w:rPr>
            </w:pPr>
            <w:r w:rsidRPr="00B05EA2">
              <w:rPr>
                <w:rFonts w:ascii="Times New Roman" w:hAnsi="Times New Roman" w:cs="Times New Roman"/>
                <w:sz w:val="28"/>
                <w:szCs w:val="28"/>
              </w:rPr>
              <w:t>иногда</w:t>
            </w:r>
          </w:p>
        </w:tc>
        <w:tc>
          <w:tcPr>
            <w:tcW w:w="1080"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lang w:val="en-US"/>
              </w:rPr>
            </w:pPr>
            <w:r w:rsidRPr="00B05EA2">
              <w:rPr>
                <w:rFonts w:ascii="Times New Roman" w:hAnsi="Times New Roman" w:cs="Times New Roman"/>
                <w:sz w:val="28"/>
                <w:szCs w:val="28"/>
              </w:rPr>
              <w:t>редко</w:t>
            </w:r>
          </w:p>
        </w:tc>
        <w:tc>
          <w:tcPr>
            <w:tcW w:w="133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lang w:val="en-US"/>
              </w:rPr>
            </w:pPr>
            <w:r w:rsidRPr="00B05EA2">
              <w:rPr>
                <w:rFonts w:ascii="Times New Roman" w:hAnsi="Times New Roman" w:cs="Times New Roman"/>
                <w:sz w:val="28"/>
                <w:szCs w:val="28"/>
              </w:rPr>
              <w:t>никогда</w:t>
            </w: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rPr>
                <w:rFonts w:ascii="Times New Roman" w:hAnsi="Times New Roman" w:cs="Times New Roman"/>
                <w:sz w:val="28"/>
                <w:szCs w:val="28"/>
              </w:rPr>
            </w:pPr>
            <w:r w:rsidRPr="00B05EA2">
              <w:rPr>
                <w:rFonts w:ascii="Times New Roman" w:hAnsi="Times New Roman" w:cs="Times New Roman"/>
                <w:sz w:val="28"/>
                <w:szCs w:val="28"/>
              </w:rPr>
              <w:t>1.</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несчастлив, занимаясь столькими вещами в одиночку.</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Мне не с кем поговорить.</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B05EA2">
            <w:pPr>
              <w:spacing w:line="360" w:lineRule="auto"/>
              <w:rPr>
                <w:rFonts w:ascii="Times New Roman" w:hAnsi="Times New Roman" w:cs="Times New Roman"/>
                <w:sz w:val="28"/>
                <w:szCs w:val="28"/>
              </w:rPr>
            </w:pPr>
            <w:r w:rsidRPr="00B05EA2">
              <w:rPr>
                <w:rFonts w:ascii="Times New Roman" w:hAnsi="Times New Roman" w:cs="Times New Roman"/>
                <w:sz w:val="28"/>
                <w:szCs w:val="28"/>
              </w:rPr>
              <w:t>3.</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Для меня невыносимо быть таким одиноким.</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Мне не хватает общения.</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Я чувствую, будто никто действительно </w:t>
            </w:r>
            <w:r w:rsidRPr="00B05EA2">
              <w:rPr>
                <w:rFonts w:ascii="Times New Roman" w:hAnsi="Times New Roman" w:cs="Times New Roman"/>
                <w:sz w:val="28"/>
                <w:szCs w:val="28"/>
              </w:rPr>
              <w:lastRenderedPageBreak/>
              <w:t>не понимает меня.</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6.</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застаю себя в ожидании, что люди позвонят или напишут мне.</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Нет никого, к кому я мог бы обратиться.</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сейчас больше ни с кем не близок.</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Те, кто меня окружает, не разделяют мои интересы и идеи.</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10.</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чувствую себя покинутым.</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11.</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не способен раскрепощаться и общаться с теми, кто меня окружает.</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12.</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чувствую себя совершенно одиноким.</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13.</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Мои социальные отношения и связи поверхностны.</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14.</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умираю по компании.</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15.</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В действительности никто как следует не знает меня.</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16.</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чувствую себя изолированным от других.</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17.</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несчастен, будучи таким отверженным.</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18.</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Мне трудно заводить друзей.</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19.</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Я чувствую себя исключенным и изолированным другими.</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r w:rsidR="00B05EA2" w:rsidRPr="00B05EA2" w:rsidTr="00F27BD9">
        <w:trPr>
          <w:jc w:val="center"/>
        </w:trPr>
        <w:tc>
          <w:tcPr>
            <w:tcW w:w="61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20.</w:t>
            </w:r>
          </w:p>
        </w:tc>
        <w:tc>
          <w:tcPr>
            <w:tcW w:w="5144"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Люди вокруг меня, но не со мной.</w:t>
            </w: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c>
          <w:tcPr>
            <w:tcW w:w="1332"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pacing w:line="360" w:lineRule="auto"/>
              <w:ind w:firstLine="709"/>
              <w:jc w:val="both"/>
              <w:rPr>
                <w:rFonts w:ascii="Times New Roman" w:hAnsi="Times New Roman" w:cs="Times New Roman"/>
                <w:sz w:val="28"/>
                <w:szCs w:val="28"/>
              </w:rPr>
            </w:pPr>
          </w:p>
        </w:tc>
      </w:tr>
    </w:tbl>
    <w:p w:rsidR="00B05EA2" w:rsidRPr="00B05EA2" w:rsidRDefault="00B05EA2" w:rsidP="00B05EA2">
      <w:pPr>
        <w:spacing w:line="360" w:lineRule="auto"/>
        <w:jc w:val="both"/>
        <w:rPr>
          <w:rFonts w:ascii="Times New Roman" w:hAnsi="Times New Roman" w:cs="Times New Roman"/>
          <w:sz w:val="28"/>
          <w:szCs w:val="28"/>
        </w:rPr>
      </w:pP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Подсчитывается количество каждого из вариантов ответов. Сумма ответов «часто» умножается на три, «иногда» - на два, «редко» - на один и «никогда» — на 0. Полученные результаты складываются. Максимально возможный показатель одиночества - 60 баллов.</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Высокую степень одиночества показывают от 40 до 60 баллов, от 20 до 40 баллов - средний уровень одиночества, от 0 до 20 баллов - низкий уровень одиночества [43].</w:t>
      </w:r>
    </w:p>
    <w:p w:rsidR="00B05EA2" w:rsidRPr="00B05EA2" w:rsidRDefault="00B05EA2" w:rsidP="00B05EA2">
      <w:pPr>
        <w:spacing w:line="360" w:lineRule="auto"/>
        <w:ind w:firstLine="709"/>
        <w:jc w:val="both"/>
        <w:rPr>
          <w:rFonts w:ascii="Times New Roman" w:hAnsi="Times New Roman" w:cs="Times New Roman"/>
          <w:b/>
          <w:sz w:val="28"/>
          <w:szCs w:val="28"/>
        </w:rPr>
      </w:pPr>
    </w:p>
    <w:p w:rsidR="00B05EA2" w:rsidRPr="00B05EA2" w:rsidRDefault="00B05EA2" w:rsidP="00117C03">
      <w:pPr>
        <w:numPr>
          <w:ilvl w:val="1"/>
          <w:numId w:val="30"/>
        </w:numPr>
        <w:spacing w:line="36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Тест – опросник самоотношения  В.В.Столина</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Тест-опросник самоотношения построен в соответствии с разработанной В.В. Столиным иерархической моделью структуры самоотношения. Применение данного опросника позволяет получить информацию об отношении человека к самому себе, к своей личности, о степени принятия или отвержения своей личности.</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Опросник включает следующие базовые шкалы:</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w:t>
      </w:r>
      <w:r w:rsidRPr="00B05EA2">
        <w:rPr>
          <w:rFonts w:ascii="Times New Roman" w:hAnsi="Times New Roman" w:cs="Times New Roman"/>
          <w:sz w:val="28"/>
          <w:szCs w:val="28"/>
          <w:lang w:val="en-US"/>
        </w:rPr>
        <w:t>S</w:t>
      </w:r>
      <w:r w:rsidRPr="00B05EA2">
        <w:rPr>
          <w:rFonts w:ascii="Times New Roman" w:hAnsi="Times New Roman" w:cs="Times New Roman"/>
          <w:sz w:val="28"/>
          <w:szCs w:val="28"/>
        </w:rPr>
        <w:t xml:space="preserve"> – отражает интегральное чувство «за» (принятия) или «против» (неприятия) собственного «Я»;</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w:t>
      </w:r>
      <w:r w:rsidRPr="00B05EA2">
        <w:rPr>
          <w:rFonts w:ascii="Times New Roman" w:hAnsi="Times New Roman" w:cs="Times New Roman"/>
          <w:sz w:val="28"/>
          <w:szCs w:val="28"/>
          <w:lang w:val="en-US"/>
        </w:rPr>
        <w:t>I</w:t>
      </w:r>
      <w:r w:rsidRPr="00B05EA2">
        <w:rPr>
          <w:rFonts w:ascii="Times New Roman" w:hAnsi="Times New Roman" w:cs="Times New Roman"/>
          <w:sz w:val="28"/>
          <w:szCs w:val="28"/>
        </w:rPr>
        <w:t xml:space="preserve"> – самоуважение;</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w:t>
      </w:r>
      <w:r w:rsidRPr="00B05EA2">
        <w:rPr>
          <w:rFonts w:ascii="Times New Roman" w:hAnsi="Times New Roman" w:cs="Times New Roman"/>
          <w:sz w:val="28"/>
          <w:szCs w:val="28"/>
          <w:lang w:val="en-US"/>
        </w:rPr>
        <w:t>II</w:t>
      </w:r>
      <w:r w:rsidRPr="00B05EA2">
        <w:rPr>
          <w:rFonts w:ascii="Times New Roman" w:hAnsi="Times New Roman" w:cs="Times New Roman"/>
          <w:sz w:val="28"/>
          <w:szCs w:val="28"/>
        </w:rPr>
        <w:t xml:space="preserve"> – аутосимпатия;</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w:t>
      </w:r>
      <w:r w:rsidRPr="00B05EA2">
        <w:rPr>
          <w:rFonts w:ascii="Times New Roman" w:hAnsi="Times New Roman" w:cs="Times New Roman"/>
          <w:sz w:val="28"/>
          <w:szCs w:val="28"/>
          <w:lang w:val="en-US"/>
        </w:rPr>
        <w:t>III</w:t>
      </w:r>
      <w:r w:rsidRPr="00B05EA2">
        <w:rPr>
          <w:rFonts w:ascii="Times New Roman" w:hAnsi="Times New Roman" w:cs="Times New Roman"/>
          <w:sz w:val="28"/>
          <w:szCs w:val="28"/>
        </w:rPr>
        <w:t xml:space="preserve"> – ожидание положительного отношения от других;</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w:t>
      </w:r>
      <w:r w:rsidRPr="00B05EA2">
        <w:rPr>
          <w:rFonts w:ascii="Times New Roman" w:hAnsi="Times New Roman" w:cs="Times New Roman"/>
          <w:sz w:val="28"/>
          <w:szCs w:val="28"/>
          <w:lang w:val="en-US"/>
        </w:rPr>
        <w:t>IV</w:t>
      </w:r>
      <w:r w:rsidRPr="00B05EA2">
        <w:rPr>
          <w:rFonts w:ascii="Times New Roman" w:hAnsi="Times New Roman" w:cs="Times New Roman"/>
          <w:sz w:val="28"/>
          <w:szCs w:val="28"/>
        </w:rPr>
        <w:t xml:space="preserve"> - самоинтерес.</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Также опросник содержит семь дополнительных шкал, отражающих преобладающие установки на те или иные внутренние действия в адрес собственного «Я»:</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шкала 1 – самоуверенность;</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шкала 2 – отношение других;</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шкала 3 – самопринятие;</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шкала 4 – саморуководство, самопоследовательность;</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шкала 5 – самообвинение;</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шкала 6 – самоинтерес;</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шкала 7 – самопонимание.</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i/>
          <w:sz w:val="28"/>
          <w:szCs w:val="28"/>
        </w:rPr>
        <w:t>Инструкция испытуемому:</w:t>
      </w:r>
      <w:r w:rsidRPr="00B05EA2">
        <w:rPr>
          <w:rFonts w:ascii="Times New Roman" w:hAnsi="Times New Roman" w:cs="Times New Roman"/>
          <w:b/>
          <w:sz w:val="28"/>
          <w:szCs w:val="28"/>
        </w:rPr>
        <w:t xml:space="preserve"> </w:t>
      </w:r>
      <w:r w:rsidRPr="00B05EA2">
        <w:rPr>
          <w:rFonts w:ascii="Times New Roman" w:hAnsi="Times New Roman" w:cs="Times New Roman"/>
          <w:sz w:val="28"/>
          <w:szCs w:val="28"/>
        </w:rPr>
        <w:t>«Вам предлагается ряд утверждений. Если вы считаете, что данное утверждение верно по отношению к вам, поставьте «+» в бланке ответов напротив данного утверждения, если не верно – поставьте « - ».</w:t>
      </w:r>
    </w:p>
    <w:p w:rsidR="00B05EA2" w:rsidRPr="00B05EA2" w:rsidRDefault="00B05EA2" w:rsidP="00B05EA2">
      <w:pPr>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Текст опросника</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 Думаю, что большинство моих знакомых относятся ко мне с симпатией.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 Мои слова не так уж часто расходятся с делом.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 Думаю, что многие видят во мне что-то сходное с собой.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 Когда я пытаюсь себя оценить, я прежде всего вижу свои недостатки.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 Думаю, что как личность я вполне могу быть притягательным для других.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6. Когда я вижу себя глазами любящего меня человека, меня неприятно поражает то, насколько мой образ далек от действительности.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7. Мое «Я» всегда мне интересно.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8. Я считаю, что иногда не грех пожалеть самого себя.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9. В моей жизни есть или были люди, с которыми я был чрезвычайно близок.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10. Собственное уважение мне еще надо заслужить.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11. Бывало, и не раз, что я сам себя остро ненавидел.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12. Я вполне доверяю своим внезапно возникшим желаниям.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13. Я сам хотел во многом себя переделать.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14. Мое собственное «Я» не представляется мне чем-то достойным глубокого внимания.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15. Я искренне хочу, чтобы у меня было все хорошо в жизни.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16. Если я и отношусь к кому-нибудь с укоризной, то прежде всего к самому себе.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17. Случайному знакомому я скорее всего покажусь человеком приятным.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18. Чаще всего я одобряю свои планы и поступки.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19. Собственные слабости вызывают у меня что-то наподобие презрения.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20. Если бы я раздвоился, то мне было бы довольно интересно общаться со своим двойником.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21. Некоторые свои качества я ощущаю, как посторонние, чужие мне.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22. Вряд ли кто-либо сможет почувствовать свое сходство со мной.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23. У меня достаточно способностей и энергии воплотить в жизнь задуманное.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24. Часто я не без издевки подшучиваю над собой.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25. Самое разумное, что может сделать человек в своей жизни - это подчиниться собственной судьбе.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26. Посторонний человек, на первый взгляд, найдет во мне много отталкивающего.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27. К сожалению, если я сказал что-то, это не значит, что именно так и буду поступать.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28. Свое отношение к самому себе можно назвать дружеским.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29. Быть снисходительным к своим слабостям вполне естественно.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30. У меня не получается быть для любимого человека интересным длительное время.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31. В глубине души я хотел бы, чтобы со мной произошло что-то катастрофическое.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32. Вряд ли я вызываю симпатию у большинства моих знакомых.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33. Мне бывает очень приятно увидеть себя глазами любящего меня человека.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34. Когда у меня возникает какое-либо желание, я прежде всего спрашиваю у себя, разумно ли это.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35. Иногда мне кажется, что если бы какой-то мудрый человек смог увидеть меня насквозь, он тут же понял, какое я ничтожество.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36. Временами я сам собой восхищаюсь.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37. Можно сказать, что я ценю себя достаточно высоко.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38. В глубине души я никак не могу поверить, что я действительно взрослый человек.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39. Без посторонней помощи я мало что могу сделать.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40. Иногда я сам себя плохо понимаю. </w:t>
      </w:r>
    </w:p>
    <w:p w:rsidR="00B05EA2" w:rsidRPr="00B05EA2" w:rsidRDefault="00B05EA2" w:rsidP="00B05EA2">
      <w:pPr>
        <w:tabs>
          <w:tab w:val="left" w:pos="540"/>
          <w:tab w:val="left" w:pos="1080"/>
        </w:tabs>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41. Мне очень мешает недостаток энергии, воли и целеустремленности.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42. Думаю, что другие в целом оценивают меня достаточно высоко.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43. В моей личности есть, наверное, что-то такое, что способно вызывать у других острую неприязнь.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44. Большинство моих знакомых не принимает меня уж так всерьез.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45. Сам у себя я довольно часто вызываю чувство раздражения.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46. Я вполне могу сказать, что уважаю себя сам.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47. Даже мои негативные черты не кажутся мне чужими.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48. В целом меня устраивает то, какой я есть.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49. Вряд ли меня можно любить по-настоящему.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50. Моим мечтам и планам не хватает реалистичности.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51. Если бы мое второе «Я» существовало, то для меня это был бы самый скучный партнер по общению.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52. Думаю, что мог бы найти общий язык с любым разумным и знающим человеком.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53. То, что во мне происходит, как правило, мне понятно.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54. Мои достоинства вполне перевешивают мои недостатки.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55. Вряд ли найдется много людей, которые обвинят меня в отсутствии совести.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56. Когда со мной случаются неприятности, как правило, я говорю: «И по делом тебе».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57. Я могу сказать, что в целом я контролирую свою судьбу. </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Обработка результатов: </w:t>
      </w:r>
      <w:r w:rsidRPr="00B05EA2">
        <w:rPr>
          <w:rFonts w:ascii="Times New Roman" w:hAnsi="Times New Roman" w:cs="Times New Roman"/>
          <w:sz w:val="28"/>
          <w:szCs w:val="28"/>
        </w:rPr>
        <w:t xml:space="preserve">подсчет баллов по каждой шкале ведется в соответствии с ключом, баллы начисляются в случае совпадения знака ответа </w:t>
      </w:r>
      <w:r w:rsidRPr="00B05EA2">
        <w:rPr>
          <w:rFonts w:ascii="Times New Roman" w:hAnsi="Times New Roman" w:cs="Times New Roman"/>
          <w:sz w:val="28"/>
          <w:szCs w:val="28"/>
        </w:rPr>
        <w:lastRenderedPageBreak/>
        <w:t>испытуемого с ключом. Одно и то же утверждение может относиться одновременно к нескольким шкалам.</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S</w:t>
      </w:r>
      <w:r w:rsidRPr="00B05EA2">
        <w:rPr>
          <w:rFonts w:ascii="Times New Roman" w:hAnsi="Times New Roman" w:cs="Times New Roman"/>
          <w:sz w:val="28"/>
          <w:szCs w:val="28"/>
        </w:rPr>
        <w:t>:</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2, 5, 23, 27, 33, 42, 46, 48, 52, 53, 57.</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6, 9, 13, 14, 16, 18, 30, 35, 38, 39, 41, 43, 44, 45, 49, 50, 56.</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w:t>
      </w:r>
      <w:r w:rsidRPr="00B05EA2">
        <w:rPr>
          <w:rFonts w:ascii="Times New Roman" w:hAnsi="Times New Roman" w:cs="Times New Roman"/>
          <w:sz w:val="28"/>
          <w:szCs w:val="28"/>
        </w:rPr>
        <w:t xml:space="preserve"> «самоуважение»:</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2, 23, 53, 57.</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8, 13, 25, 27, 31, 35, 38, 39, 40, 41, 50.</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II</w:t>
      </w:r>
      <w:r w:rsidRPr="00B05EA2">
        <w:rPr>
          <w:rFonts w:ascii="Times New Roman" w:hAnsi="Times New Roman" w:cs="Times New Roman"/>
          <w:sz w:val="28"/>
          <w:szCs w:val="28"/>
        </w:rPr>
        <w:t xml:space="preserve"> «аутосимпатия»:</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12, 18, 28, 29, 37, 46, 48, 54.</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4, 9, 11, 16, 19, 24, 45, 56.</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III</w:t>
      </w:r>
      <w:r w:rsidRPr="00B05EA2">
        <w:rPr>
          <w:rFonts w:ascii="Times New Roman" w:hAnsi="Times New Roman" w:cs="Times New Roman"/>
          <w:sz w:val="28"/>
          <w:szCs w:val="28"/>
        </w:rPr>
        <w:t xml:space="preserve"> «ожидание положительного отношения от других»:</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1, 5, 10, 15, 42, 55.</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3, 26, 30, 32, 43, 44, 49.</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IV</w:t>
      </w:r>
      <w:r w:rsidRPr="00B05EA2">
        <w:rPr>
          <w:rFonts w:ascii="Times New Roman" w:hAnsi="Times New Roman" w:cs="Times New Roman"/>
          <w:sz w:val="28"/>
          <w:szCs w:val="28"/>
        </w:rPr>
        <w:t xml:space="preserve"> «самоинтерес»:</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7, 17, 20, 33, 34, 52.</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14, 51.</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Шкала 1 «самоуверенность»:</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2, 23, 37, 42, 46.</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38, 39, 41.</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Шкала 2 «отношение других»:</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 + »: 1, 5, 10, 52, 55 .</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32, 43, 44.</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Шкала 3 «самопринятие»:</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12, 18, 28, 47, 48, 54.</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21.</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Шкала 4 «саморуководство»:</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50, 57.</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25, 27, 31, 35, 36.</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Шкала 5 «самообвинение»:</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3, 4, 9, 11, 16, 24, 45, 56.</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нет.</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Шкала 6 «самоинтерес»:</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17, 20, 33.</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26, 30, 49, 51.</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Шкала 7 «самопонимание»:</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53.</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 »:  6, 8, 13, 15, 22, 40.</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«Сырые баллы» по каждой шкале подсчитываются путем суммирования утверждений, с которыми испытуемый согласен, если они входят в фактор с положительным знаком, и утверждений, с которыми испытуемый не согласен, если они входят в фактор с отрицательным знаком. </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После подсчета «сырых баллов» производится их перевод в проценты в соответствии со следующей таблицей:</w:t>
      </w:r>
    </w:p>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t>Таблица перевода «сырых баллов» в проценты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8"/>
        <w:gridCol w:w="1279"/>
        <w:gridCol w:w="1067"/>
        <w:gridCol w:w="1279"/>
        <w:gridCol w:w="1067"/>
        <w:gridCol w:w="1279"/>
        <w:gridCol w:w="1067"/>
        <w:gridCol w:w="1279"/>
      </w:tblGrid>
      <w:tr w:rsidR="00B05EA2" w:rsidRPr="00B05EA2" w:rsidTr="00F27BD9">
        <w:trPr>
          <w:tblCellSpacing w:w="0" w:type="dxa"/>
          <w:jc w:val="center"/>
        </w:trPr>
        <w:tc>
          <w:tcPr>
            <w:tcW w:w="4834" w:type="dxa"/>
            <w:gridSpan w:val="4"/>
            <w:tcBorders>
              <w:top w:val="outset" w:sz="6" w:space="0" w:color="auto"/>
              <w:left w:val="outset" w:sz="6" w:space="0" w:color="auto"/>
              <w:bottom w:val="outset" w:sz="6" w:space="0" w:color="auto"/>
              <w:right w:val="outset" w:sz="6" w:space="0" w:color="auto"/>
            </w:tcBorders>
            <w:hideMark/>
          </w:tcPr>
          <w:p w:rsidR="00B05EA2" w:rsidRPr="00B05EA2" w:rsidRDefault="00B05EA2" w:rsidP="00B05EA2">
            <w:pPr>
              <w:spacing w:line="360" w:lineRule="auto"/>
              <w:ind w:firstLine="709"/>
              <w:jc w:val="center"/>
              <w:rPr>
                <w:rFonts w:ascii="Times New Roman" w:hAnsi="Times New Roman" w:cs="Times New Roman"/>
                <w:b/>
                <w:sz w:val="28"/>
                <w:szCs w:val="28"/>
              </w:rPr>
            </w:pPr>
            <w:r w:rsidRPr="00B05EA2">
              <w:rPr>
                <w:rFonts w:ascii="Times New Roman" w:hAnsi="Times New Roman" w:cs="Times New Roman"/>
                <w:b/>
                <w:sz w:val="28"/>
                <w:szCs w:val="28"/>
              </w:rPr>
              <w:t>Фактор S</w:t>
            </w:r>
          </w:p>
        </w:tc>
        <w:tc>
          <w:tcPr>
            <w:tcW w:w="4834" w:type="dxa"/>
            <w:gridSpan w:val="4"/>
            <w:tcBorders>
              <w:top w:val="outset" w:sz="6" w:space="0" w:color="auto"/>
              <w:left w:val="outset" w:sz="6" w:space="0" w:color="auto"/>
              <w:bottom w:val="outset" w:sz="6" w:space="0" w:color="auto"/>
              <w:right w:val="outset" w:sz="6" w:space="0" w:color="auto"/>
            </w:tcBorders>
            <w:hideMark/>
          </w:tcPr>
          <w:p w:rsidR="00B05EA2" w:rsidRPr="00B05EA2" w:rsidRDefault="00B05EA2" w:rsidP="00B05EA2">
            <w:pPr>
              <w:spacing w:line="360" w:lineRule="auto"/>
              <w:ind w:firstLine="709"/>
              <w:jc w:val="center"/>
              <w:rPr>
                <w:rFonts w:ascii="Times New Roman" w:hAnsi="Times New Roman" w:cs="Times New Roman"/>
                <w:b/>
                <w:sz w:val="28"/>
                <w:szCs w:val="28"/>
              </w:rPr>
            </w:pPr>
            <w:r w:rsidRPr="00B05EA2">
              <w:rPr>
                <w:rFonts w:ascii="Times New Roman" w:hAnsi="Times New Roman" w:cs="Times New Roman"/>
                <w:b/>
                <w:sz w:val="28"/>
                <w:szCs w:val="28"/>
              </w:rPr>
              <w:t>Фактор I</w:t>
            </w:r>
          </w:p>
        </w:tc>
      </w:tr>
      <w:tr w:rsidR="00B05EA2" w:rsidRPr="00B05EA2"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r>
      <w:tr w:rsidR="00B05EA2" w:rsidRPr="00B05EA2"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14</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15</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13.00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21.33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26.67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32.33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38.33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49.00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55.33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62.67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69.33</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16</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18</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19</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24</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26</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28</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29</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30</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74.33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80.00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85.00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88.00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90.67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93.33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96.00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96.67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98.00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98.33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98.67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99.67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99.67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100.00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25.33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34.00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44.67</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14</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15</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58.67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71.33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80.00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86.67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91.33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96.67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99.67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r>
      <w:tr w:rsidR="00B05EA2" w:rsidRPr="00B05EA2" w:rsidTr="00F27BD9">
        <w:trPr>
          <w:tblCellSpacing w:w="0" w:type="dxa"/>
          <w:jc w:val="center"/>
        </w:trPr>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lastRenderedPageBreak/>
              <w:t>Фактор II</w:t>
            </w:r>
          </w:p>
        </w:tc>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Фактор III</w:t>
            </w:r>
          </w:p>
        </w:tc>
      </w:tr>
      <w:tr w:rsidR="00B05EA2" w:rsidRPr="00B05EA2"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r>
      <w:tr w:rsidR="00B05EA2" w:rsidRPr="00B05EA2"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21.67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28.00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37.33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47.00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58.00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14</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69.67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77.33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86.00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90.67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96.67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98.33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99.67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13</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17.67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27.33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39.67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53.00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72.33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91.33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r>
      <w:tr w:rsidR="00B05EA2" w:rsidRPr="00B05EA2" w:rsidTr="00F27BD9">
        <w:trPr>
          <w:tblCellSpacing w:w="0" w:type="dxa"/>
          <w:jc w:val="center"/>
        </w:trPr>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Фактор IV</w:t>
            </w:r>
          </w:p>
        </w:tc>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Фактор 1</w:t>
            </w:r>
          </w:p>
        </w:tc>
      </w:tr>
      <w:tr w:rsidR="00B05EA2" w:rsidRPr="00B05EA2"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r>
      <w:tr w:rsidR="00B05EA2" w:rsidRPr="00B05EA2"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4</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0.67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29.00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49.67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71.33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92.33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4</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3.77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29.33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47.67</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65.67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81.33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92.33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r>
      <w:tr w:rsidR="00B05EA2" w:rsidRPr="00B05EA2" w:rsidTr="00F27BD9">
        <w:trPr>
          <w:tblCellSpacing w:w="0" w:type="dxa"/>
          <w:jc w:val="center"/>
        </w:trPr>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lastRenderedPageBreak/>
              <w:t>Фактор 2</w:t>
            </w:r>
          </w:p>
        </w:tc>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Фактор 3</w:t>
            </w:r>
          </w:p>
        </w:tc>
      </w:tr>
      <w:tr w:rsidR="00B05EA2" w:rsidRPr="00B05EA2"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r>
      <w:tr w:rsidR="00B05EA2" w:rsidRPr="00B05EA2"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15.00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32.00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51.33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80.00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34.33</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50.67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70.67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89.67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r>
      <w:tr w:rsidR="00B05EA2" w:rsidRPr="00B05EA2" w:rsidTr="00F27BD9">
        <w:trPr>
          <w:tblCellSpacing w:w="0" w:type="dxa"/>
          <w:jc w:val="center"/>
        </w:trPr>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Фактор 4</w:t>
            </w:r>
          </w:p>
        </w:tc>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Фактор 5</w:t>
            </w:r>
          </w:p>
        </w:tc>
      </w:tr>
      <w:tr w:rsidR="00B05EA2" w:rsidRPr="00B05EA2"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r>
      <w:tr w:rsidR="00B05EA2" w:rsidRPr="00B05EA2"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25.67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38.33</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60.33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79.67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92.00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15.00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27.67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43.33</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60.67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81.67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96.67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r>
      <w:tr w:rsidR="00B05EA2" w:rsidRPr="00B05EA2" w:rsidTr="00F27BD9">
        <w:trPr>
          <w:tblCellSpacing w:w="0" w:type="dxa"/>
          <w:jc w:val="center"/>
        </w:trPr>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Фактор 6</w:t>
            </w:r>
          </w:p>
        </w:tc>
        <w:tc>
          <w:tcPr>
            <w:tcW w:w="4834"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Фактор 7</w:t>
            </w:r>
          </w:p>
        </w:tc>
      </w:tr>
      <w:tr w:rsidR="00B05EA2" w:rsidRPr="00B05EA2"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«Сырой балл»</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Проценты</w:t>
            </w:r>
          </w:p>
        </w:tc>
      </w:tr>
      <w:tr w:rsidR="00B05EA2" w:rsidRPr="00B05EA2" w:rsidTr="00F27BD9">
        <w:trPr>
          <w:tblCellSpacing w:w="0" w:type="dxa"/>
          <w:jc w:val="center"/>
        </w:trPr>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0.67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3.00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11.33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20.00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4</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34.33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54.67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80.00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1</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4.33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21.33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43.33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68.67</w:t>
            </w:r>
          </w:p>
        </w:tc>
        <w:tc>
          <w:tcPr>
            <w:tcW w:w="1119"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4</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5</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6</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7</w:t>
            </w:r>
          </w:p>
        </w:tc>
        <w:tc>
          <w:tcPr>
            <w:tcW w:w="1298"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83.67</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94.00</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99.33</w:t>
            </w:r>
          </w:p>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100.00</w:t>
            </w:r>
          </w:p>
        </w:tc>
      </w:tr>
    </w:tbl>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После перевода «сырых баллов» в проценты делается вывод о степени выраженности того или иного признака в соответствии со следующими критериями:</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при значении показателя меньше 50 – признак выражен слабо, либо отсутствует;</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при значении показателя от 51 до 74 – признак выражен умеренно;</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при значении показателя свыше 75 – признак сильно выражен.</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Для выявления суицидального риска особое значение имеют низкие показатели по таким шкалам, как «самоуважение», «аутосимпатия», «самопринятие», а также по интегральной шкале «</w:t>
      </w:r>
      <w:r w:rsidRPr="00B05EA2">
        <w:rPr>
          <w:rFonts w:ascii="Times New Roman" w:hAnsi="Times New Roman" w:cs="Times New Roman"/>
          <w:sz w:val="28"/>
          <w:szCs w:val="28"/>
          <w:lang w:val="en-US"/>
        </w:rPr>
        <w:t>S</w:t>
      </w:r>
      <w:r w:rsidRPr="00B05EA2">
        <w:rPr>
          <w:rFonts w:ascii="Times New Roman" w:hAnsi="Times New Roman" w:cs="Times New Roman"/>
          <w:sz w:val="28"/>
          <w:szCs w:val="28"/>
        </w:rPr>
        <w:t>». Следует обратить внимание на испытуемых, набравших высокие баллы по шкале «самообвинение». Данные показатели указывают на наличие неразрешенного внутриличностного конфликта, недовольства собой, отвержения собственной личности. Подобные особенности самоотношения при неблагоприятных внешних обстоятельствах могут привести к развитию суицидальных тенденций.</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Кроме того, следует обратить внимание на значения, полученные по шкалам «ожидание положительного отношения от других», «отношение других». Высокие показатели по этим шкалам свидетельствуют о зависимости самооценки человека от мнения окружающих, наличии потребности в постоянном одобрении. Недостаток внимания или негативные оценки со стороны значимых людей могут привести к формированию </w:t>
      </w:r>
      <w:r w:rsidRPr="00B05EA2">
        <w:rPr>
          <w:rFonts w:ascii="Times New Roman" w:hAnsi="Times New Roman" w:cs="Times New Roman"/>
          <w:sz w:val="28"/>
          <w:szCs w:val="28"/>
        </w:rPr>
        <w:lastRenderedPageBreak/>
        <w:t xml:space="preserve">внутреннего конфликта или демонстративному суицидальному поведению </w:t>
      </w:r>
      <w:r w:rsidRPr="00B05EA2">
        <w:rPr>
          <w:rFonts w:ascii="Times New Roman" w:hAnsi="Times New Roman" w:cs="Times New Roman"/>
          <w:sz w:val="28"/>
          <w:szCs w:val="28"/>
          <w:lang w:val="en-US"/>
        </w:rPr>
        <w:t>[44]</w:t>
      </w:r>
      <w:r w:rsidRPr="00B05EA2">
        <w:rPr>
          <w:rFonts w:ascii="Times New Roman" w:hAnsi="Times New Roman" w:cs="Times New Roman"/>
          <w:sz w:val="28"/>
          <w:szCs w:val="28"/>
        </w:rPr>
        <w:t>.</w:t>
      </w:r>
    </w:p>
    <w:p w:rsidR="00B05EA2" w:rsidRPr="00B05EA2" w:rsidRDefault="00B05EA2" w:rsidP="00B05EA2">
      <w:pPr>
        <w:spacing w:line="360" w:lineRule="auto"/>
        <w:ind w:firstLine="709"/>
        <w:jc w:val="both"/>
        <w:rPr>
          <w:rFonts w:ascii="Times New Roman" w:hAnsi="Times New Roman" w:cs="Times New Roman"/>
          <w:sz w:val="28"/>
          <w:szCs w:val="28"/>
        </w:rPr>
      </w:pPr>
    </w:p>
    <w:p w:rsidR="00B05EA2" w:rsidRPr="00B05EA2" w:rsidRDefault="00B05EA2" w:rsidP="00117C03">
      <w:pPr>
        <w:numPr>
          <w:ilvl w:val="1"/>
          <w:numId w:val="30"/>
        </w:numPr>
        <w:spacing w:line="36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 xml:space="preserve">Опросник </w:t>
      </w:r>
      <w:r w:rsidRPr="00B05EA2">
        <w:rPr>
          <w:rFonts w:ascii="Times New Roman" w:hAnsi="Times New Roman" w:cs="Times New Roman"/>
          <w:b/>
          <w:sz w:val="28"/>
          <w:szCs w:val="28"/>
          <w:lang w:val="en-US"/>
        </w:rPr>
        <w:t>FPI</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Опросник </w:t>
      </w:r>
      <w:r w:rsidRPr="00B05EA2">
        <w:rPr>
          <w:rFonts w:ascii="Times New Roman" w:hAnsi="Times New Roman" w:cs="Times New Roman"/>
          <w:sz w:val="28"/>
          <w:szCs w:val="28"/>
          <w:lang w:val="en-US"/>
        </w:rPr>
        <w:t>FPI</w:t>
      </w:r>
      <w:r w:rsidRPr="00B05EA2">
        <w:rPr>
          <w:rFonts w:ascii="Times New Roman" w:hAnsi="Times New Roman" w:cs="Times New Roman"/>
          <w:sz w:val="28"/>
          <w:szCs w:val="28"/>
        </w:rPr>
        <w:t xml:space="preserve"> является личностным опросником, предназначенным для диагностики состояний и свойств личности, которые имеют первостепенное значение для процесса социальной адаптации и регуляции поведения. Данный опросник является наиболее диагностичным с точки зрения выявления свойств личности, способствующих формированию истинного или мнимого суицидального поведения.</w:t>
      </w:r>
    </w:p>
    <w:p w:rsidR="00B05EA2" w:rsidRPr="00B05EA2" w:rsidRDefault="00B05EA2" w:rsidP="00B05EA2">
      <w:pPr>
        <w:shd w:val="clear" w:color="auto" w:fill="FFFFFF"/>
        <w:spacing w:line="360" w:lineRule="auto"/>
        <w:ind w:firstLine="709"/>
        <w:jc w:val="both"/>
        <w:rPr>
          <w:rFonts w:ascii="Times New Roman" w:hAnsi="Times New Roman" w:cs="Times New Roman"/>
          <w:color w:val="000000"/>
          <w:sz w:val="28"/>
          <w:szCs w:val="28"/>
        </w:rPr>
      </w:pPr>
      <w:r w:rsidRPr="00B05EA2">
        <w:rPr>
          <w:rFonts w:ascii="Times New Roman" w:hAnsi="Times New Roman" w:cs="Times New Roman"/>
          <w:color w:val="000000"/>
          <w:sz w:val="28"/>
          <w:szCs w:val="28"/>
        </w:rPr>
        <w:t xml:space="preserve">Опросник </w:t>
      </w:r>
      <w:r w:rsidRPr="00B05EA2">
        <w:rPr>
          <w:rFonts w:ascii="Times New Roman" w:hAnsi="Times New Roman" w:cs="Times New Roman"/>
          <w:iCs/>
          <w:color w:val="000000"/>
          <w:sz w:val="28"/>
          <w:szCs w:val="28"/>
          <w:lang w:val="en-US"/>
        </w:rPr>
        <w:t>FPI</w:t>
      </w:r>
      <w:r w:rsidRPr="00B05EA2">
        <w:rPr>
          <w:rFonts w:ascii="Times New Roman" w:hAnsi="Times New Roman" w:cs="Times New Roman"/>
          <w:i/>
          <w:iCs/>
          <w:color w:val="000000"/>
          <w:sz w:val="28"/>
          <w:szCs w:val="28"/>
        </w:rPr>
        <w:t xml:space="preserve"> </w:t>
      </w:r>
      <w:r w:rsidRPr="00B05EA2">
        <w:rPr>
          <w:rFonts w:ascii="Times New Roman" w:hAnsi="Times New Roman" w:cs="Times New Roman"/>
          <w:color w:val="000000"/>
          <w:sz w:val="28"/>
          <w:szCs w:val="28"/>
        </w:rPr>
        <w:t>содержит 12 шкал; о</w:t>
      </w:r>
      <w:r w:rsidRPr="00B05EA2">
        <w:rPr>
          <w:rFonts w:ascii="Times New Roman" w:hAnsi="Times New Roman" w:cs="Times New Roman"/>
          <w:color w:val="000000"/>
          <w:spacing w:val="-1"/>
          <w:sz w:val="28"/>
          <w:szCs w:val="28"/>
        </w:rPr>
        <w:t xml:space="preserve">бщее количество вопросов - </w:t>
      </w:r>
      <w:r w:rsidRPr="00B05EA2">
        <w:rPr>
          <w:rFonts w:ascii="Times New Roman" w:hAnsi="Times New Roman" w:cs="Times New Roman"/>
          <w:color w:val="000000"/>
          <w:sz w:val="28"/>
          <w:szCs w:val="28"/>
        </w:rPr>
        <w:t xml:space="preserve">114. Один (первый) вопрос ни в одну из шкал не входит, так как имеет проверочный характер. Шкалы опросника </w:t>
      </w:r>
      <w:r w:rsidRPr="00B05EA2">
        <w:rPr>
          <w:rFonts w:ascii="Times New Roman" w:hAnsi="Times New Roman" w:cs="Times New Roman"/>
          <w:color w:val="000000"/>
          <w:sz w:val="28"/>
          <w:szCs w:val="28"/>
          <w:lang w:val="en-US"/>
        </w:rPr>
        <w:t>I</w:t>
      </w:r>
      <w:r w:rsidRPr="00B05EA2">
        <w:rPr>
          <w:rFonts w:ascii="Times New Roman" w:hAnsi="Times New Roman" w:cs="Times New Roman"/>
          <w:color w:val="000000"/>
          <w:sz w:val="28"/>
          <w:szCs w:val="28"/>
        </w:rPr>
        <w:t>-</w:t>
      </w:r>
      <w:r w:rsidRPr="00B05EA2">
        <w:rPr>
          <w:rFonts w:ascii="Times New Roman" w:hAnsi="Times New Roman" w:cs="Times New Roman"/>
          <w:color w:val="000000"/>
          <w:sz w:val="28"/>
          <w:szCs w:val="28"/>
          <w:lang w:val="en-US"/>
        </w:rPr>
        <w:t>IX</w:t>
      </w:r>
      <w:r w:rsidRPr="00B05EA2">
        <w:rPr>
          <w:rFonts w:ascii="Times New Roman" w:hAnsi="Times New Roman" w:cs="Times New Roman"/>
          <w:color w:val="000000"/>
          <w:sz w:val="28"/>
          <w:szCs w:val="28"/>
        </w:rPr>
        <w:t xml:space="preserve"> являются основ</w:t>
      </w:r>
      <w:r w:rsidRPr="00B05EA2">
        <w:rPr>
          <w:rFonts w:ascii="Times New Roman" w:hAnsi="Times New Roman" w:cs="Times New Roman"/>
          <w:color w:val="000000"/>
          <w:sz w:val="28"/>
          <w:szCs w:val="28"/>
        </w:rPr>
        <w:softHyphen/>
        <w:t>ными, или базовыми, а Х-Х</w:t>
      </w:r>
      <w:r w:rsidRPr="00B05EA2">
        <w:rPr>
          <w:rFonts w:ascii="Times New Roman" w:hAnsi="Times New Roman" w:cs="Times New Roman"/>
          <w:color w:val="000000"/>
          <w:sz w:val="28"/>
          <w:szCs w:val="28"/>
          <w:lang w:val="en-US"/>
        </w:rPr>
        <w:t>II</w:t>
      </w:r>
      <w:r w:rsidRPr="00B05EA2">
        <w:rPr>
          <w:rFonts w:ascii="Times New Roman" w:hAnsi="Times New Roman" w:cs="Times New Roman"/>
          <w:color w:val="000000"/>
          <w:sz w:val="28"/>
          <w:szCs w:val="28"/>
        </w:rPr>
        <w:t xml:space="preserve"> - производными, интегрирующими. Произ</w:t>
      </w:r>
      <w:r w:rsidRPr="00B05EA2">
        <w:rPr>
          <w:rFonts w:ascii="Times New Roman" w:hAnsi="Times New Roman" w:cs="Times New Roman"/>
          <w:color w:val="000000"/>
          <w:sz w:val="28"/>
          <w:szCs w:val="28"/>
        </w:rPr>
        <w:softHyphen/>
      </w:r>
      <w:r w:rsidRPr="00B05EA2">
        <w:rPr>
          <w:rFonts w:ascii="Times New Roman" w:hAnsi="Times New Roman" w:cs="Times New Roman"/>
          <w:color w:val="000000"/>
          <w:spacing w:val="-3"/>
          <w:sz w:val="28"/>
          <w:szCs w:val="28"/>
        </w:rPr>
        <w:t>водные шкалы составлены из вопросов основных шкал и обозначаются иног</w:t>
      </w:r>
      <w:r w:rsidRPr="00B05EA2">
        <w:rPr>
          <w:rFonts w:ascii="Times New Roman" w:hAnsi="Times New Roman" w:cs="Times New Roman"/>
          <w:color w:val="000000"/>
          <w:spacing w:val="-3"/>
          <w:sz w:val="28"/>
          <w:szCs w:val="28"/>
        </w:rPr>
        <w:softHyphen/>
      </w:r>
      <w:r w:rsidRPr="00B05EA2">
        <w:rPr>
          <w:rFonts w:ascii="Times New Roman" w:hAnsi="Times New Roman" w:cs="Times New Roman"/>
          <w:color w:val="000000"/>
          <w:sz w:val="28"/>
          <w:szCs w:val="28"/>
        </w:rPr>
        <w:t>да не цифрами, а буквами Е, N и М соответственно.</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I (невротичность)</w:t>
      </w:r>
      <w:r w:rsidRPr="00B05EA2">
        <w:rPr>
          <w:rFonts w:ascii="Times New Roman" w:hAnsi="Times New Roman" w:cs="Times New Roman"/>
          <w:sz w:val="28"/>
          <w:szCs w:val="28"/>
        </w:rPr>
        <w:t xml:space="preserve"> характеризует уровень невротизации личности. Высокие оценки соответствуют выраженному невротическому синдрому астенического типа со значительными психосоматическими нарушениями.</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 xml:space="preserve">Шкала II (спонтанная агрессивность) </w:t>
      </w:r>
      <w:r w:rsidRPr="00B05EA2">
        <w:rPr>
          <w:rFonts w:ascii="Times New Roman" w:hAnsi="Times New Roman" w:cs="Times New Roman"/>
          <w:sz w:val="28"/>
          <w:szCs w:val="28"/>
        </w:rPr>
        <w:t>позволяет выявить и оценить психопатизацию интротенсивного типа. Высокие оценки свидетель</w:t>
      </w:r>
      <w:r w:rsidRPr="00B05EA2">
        <w:rPr>
          <w:rFonts w:ascii="Times New Roman" w:hAnsi="Times New Roman" w:cs="Times New Roman"/>
          <w:sz w:val="28"/>
          <w:szCs w:val="28"/>
        </w:rPr>
        <w:softHyphen/>
        <w:t>ствуют о повышенном уровне психопатизации, создающем предпосылки для импульсивного поведения.</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III (депрессивность)</w:t>
      </w:r>
      <w:r w:rsidRPr="00B05EA2">
        <w:rPr>
          <w:rFonts w:ascii="Times New Roman" w:hAnsi="Times New Roman" w:cs="Times New Roman"/>
          <w:sz w:val="28"/>
          <w:szCs w:val="28"/>
        </w:rPr>
        <w:t xml:space="preserve"> дает возможность диагностировать признаки, характерные для психопатологического депрессивного синдрома. Высокие оценки по шкале соответствуют наличию этих признаков в </w:t>
      </w:r>
      <w:r w:rsidRPr="00B05EA2">
        <w:rPr>
          <w:rFonts w:ascii="Times New Roman" w:hAnsi="Times New Roman" w:cs="Times New Roman"/>
          <w:sz w:val="28"/>
          <w:szCs w:val="28"/>
        </w:rPr>
        <w:lastRenderedPageBreak/>
        <w:t>эмоциональном состоянии, в поведении, в отношениях к себе и к социальной среде.</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IV (раздражительность)</w:t>
      </w:r>
      <w:r w:rsidRPr="00B05EA2">
        <w:rPr>
          <w:rFonts w:ascii="Times New Roman" w:hAnsi="Times New Roman" w:cs="Times New Roman"/>
          <w:sz w:val="28"/>
          <w:szCs w:val="28"/>
        </w:rPr>
        <w:t xml:space="preserve"> позволяет судить об эмоциональ</w:t>
      </w:r>
      <w:r w:rsidRPr="00B05EA2">
        <w:rPr>
          <w:rFonts w:ascii="Times New Roman" w:hAnsi="Times New Roman" w:cs="Times New Roman"/>
          <w:sz w:val="28"/>
          <w:szCs w:val="28"/>
        </w:rPr>
        <w:softHyphen/>
        <w:t>ной устойчивости. Высокие оценки свидетельствуют о неустойчивом эмоциональном состоянии со склонностью к аффективному реагированию.</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V (общительность)</w:t>
      </w:r>
      <w:r w:rsidRPr="00B05EA2">
        <w:rPr>
          <w:rFonts w:ascii="Times New Roman" w:hAnsi="Times New Roman" w:cs="Times New Roman"/>
          <w:sz w:val="28"/>
          <w:szCs w:val="28"/>
        </w:rPr>
        <w:t xml:space="preserve"> характеризует как потенциальные возможности, так и реальные проявления социальной активности. Высокие оценки позволяют говорить о наличии выраженной потребности в общении и постоянной готовности к удовлетворению этой потребности.</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VI (уравновешенность)</w:t>
      </w:r>
      <w:r w:rsidRPr="00B05EA2">
        <w:rPr>
          <w:rFonts w:ascii="Times New Roman" w:hAnsi="Times New Roman" w:cs="Times New Roman"/>
          <w:sz w:val="28"/>
          <w:szCs w:val="28"/>
        </w:rPr>
        <w:t xml:space="preserve"> отражает устойчивость к стрессу. Высокие оценки свидетельствуют о хорошей защищенности к воздействию стрессовых факторов обычных жизненных ситуаций, базирующейся на уверенности в себе, оптимистичности и активности.</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VII (реактивная агрессивность)</w:t>
      </w:r>
      <w:r w:rsidRPr="00B05EA2">
        <w:rPr>
          <w:rFonts w:ascii="Times New Roman" w:hAnsi="Times New Roman" w:cs="Times New Roman"/>
          <w:sz w:val="28"/>
          <w:szCs w:val="28"/>
        </w:rPr>
        <w:t xml:space="preserve"> имеет целью выявить наличие признаков психопатизации экстратенсивного типа. Высокие оцен</w:t>
      </w:r>
      <w:r w:rsidRPr="00B05EA2">
        <w:rPr>
          <w:rFonts w:ascii="Times New Roman" w:hAnsi="Times New Roman" w:cs="Times New Roman"/>
          <w:sz w:val="28"/>
          <w:szCs w:val="28"/>
        </w:rPr>
        <w:softHyphen/>
        <w:t>ки свидетельствуют о высоком уровне психопатизации, характеризующем</w:t>
      </w:r>
      <w:r w:rsidRPr="00B05EA2">
        <w:rPr>
          <w:rFonts w:ascii="Times New Roman" w:hAnsi="Times New Roman" w:cs="Times New Roman"/>
          <w:sz w:val="28"/>
          <w:szCs w:val="28"/>
        </w:rPr>
        <w:softHyphen/>
        <w:t>ся агрессивным отношением к социальному окружению и выраженным стремлением к доминированию.</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VIII (застенчивость)</w:t>
      </w:r>
      <w:r w:rsidRPr="00B05EA2">
        <w:rPr>
          <w:rFonts w:ascii="Times New Roman" w:hAnsi="Times New Roman" w:cs="Times New Roman"/>
          <w:sz w:val="28"/>
          <w:szCs w:val="28"/>
        </w:rPr>
        <w:t xml:space="preserve"> отражает предрасположенность к стрессовому реагированию на обычные жизненные ситуации, протекающе</w:t>
      </w:r>
      <w:r w:rsidRPr="00B05EA2">
        <w:rPr>
          <w:rFonts w:ascii="Times New Roman" w:hAnsi="Times New Roman" w:cs="Times New Roman"/>
          <w:sz w:val="28"/>
          <w:szCs w:val="28"/>
        </w:rPr>
        <w:softHyphen/>
        <w:t>му по пассивно-оборонительному типу. Высокие оценки по шкале отражают наличие тревожности, скованности, неуверенности, следствием чего явля</w:t>
      </w:r>
      <w:r w:rsidRPr="00B05EA2">
        <w:rPr>
          <w:rFonts w:ascii="Times New Roman" w:hAnsi="Times New Roman" w:cs="Times New Roman"/>
          <w:sz w:val="28"/>
          <w:szCs w:val="28"/>
        </w:rPr>
        <w:softHyphen/>
        <w:t>ются трудности в социальных контактах.</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IX (открытость)</w:t>
      </w:r>
      <w:r w:rsidRPr="00B05EA2">
        <w:rPr>
          <w:rFonts w:ascii="Times New Roman" w:hAnsi="Times New Roman" w:cs="Times New Roman"/>
          <w:sz w:val="28"/>
          <w:szCs w:val="28"/>
        </w:rPr>
        <w:t xml:space="preserve"> позволяет характеризовать отношение к социальному окружению и уровень самокритичности. Высокие оценки свидетельствуют о стремлении к доверительно-откровенному взаимодействию с окружающими людьми при высоком уровне </w:t>
      </w:r>
      <w:r w:rsidRPr="00B05EA2">
        <w:rPr>
          <w:rFonts w:ascii="Times New Roman" w:hAnsi="Times New Roman" w:cs="Times New Roman"/>
          <w:sz w:val="28"/>
          <w:szCs w:val="28"/>
        </w:rPr>
        <w:lastRenderedPageBreak/>
        <w:t>самокритичности. Оценки по данной шкале могут в той или иной мере способствовать анализу искренно</w:t>
      </w:r>
      <w:r w:rsidRPr="00B05EA2">
        <w:rPr>
          <w:rFonts w:ascii="Times New Roman" w:hAnsi="Times New Roman" w:cs="Times New Roman"/>
          <w:sz w:val="28"/>
          <w:szCs w:val="28"/>
        </w:rPr>
        <w:softHyphen/>
        <w:t>сти ответов обследуемого при работе с данным опросником, что соответству</w:t>
      </w:r>
      <w:r w:rsidRPr="00B05EA2">
        <w:rPr>
          <w:rFonts w:ascii="Times New Roman" w:hAnsi="Times New Roman" w:cs="Times New Roman"/>
          <w:sz w:val="28"/>
          <w:szCs w:val="28"/>
        </w:rPr>
        <w:softHyphen/>
        <w:t>ет шкалам лжи других опросников.</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X (экстраверсия - интроверсия).</w:t>
      </w:r>
      <w:r w:rsidRPr="00B05EA2">
        <w:rPr>
          <w:rFonts w:ascii="Times New Roman" w:hAnsi="Times New Roman" w:cs="Times New Roman"/>
          <w:sz w:val="28"/>
          <w:szCs w:val="28"/>
        </w:rPr>
        <w:t xml:space="preserve"> Высокие оценки по шкале соответствуют выраженной экстравертированности личности, низ</w:t>
      </w:r>
      <w:r w:rsidRPr="00B05EA2">
        <w:rPr>
          <w:rFonts w:ascii="Times New Roman" w:hAnsi="Times New Roman" w:cs="Times New Roman"/>
          <w:sz w:val="28"/>
          <w:szCs w:val="28"/>
        </w:rPr>
        <w:softHyphen/>
        <w:t>кие - выраженной интровертированности.</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XI (эмоциональная лабильность).</w:t>
      </w:r>
      <w:r w:rsidRPr="00B05EA2">
        <w:rPr>
          <w:rFonts w:ascii="Times New Roman" w:hAnsi="Times New Roman" w:cs="Times New Roman"/>
          <w:sz w:val="28"/>
          <w:szCs w:val="28"/>
        </w:rPr>
        <w:t xml:space="preserve"> Высокие оценки ука</w:t>
      </w:r>
      <w:r w:rsidRPr="00B05EA2">
        <w:rPr>
          <w:rFonts w:ascii="Times New Roman" w:hAnsi="Times New Roman" w:cs="Times New Roman"/>
          <w:sz w:val="28"/>
          <w:szCs w:val="28"/>
        </w:rPr>
        <w:softHyphen/>
        <w:t>зывают на неустойчивость эмоционального состояния, проявляющуюся в частых колебаниях настроения, повышенной возбудимости, раздражитель</w:t>
      </w:r>
      <w:r w:rsidRPr="00B05EA2">
        <w:rPr>
          <w:rFonts w:ascii="Times New Roman" w:hAnsi="Times New Roman" w:cs="Times New Roman"/>
          <w:sz w:val="28"/>
          <w:szCs w:val="28"/>
        </w:rPr>
        <w:softHyphen/>
        <w:t>ности, недостаточной саморегуляции. Низкие оценки могут характеризовать не только высокую стабильность эмоционального состояния как такового, но и хорошее умение владеть собой.</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Шкала XII (маскулинность - фемининность).</w:t>
      </w:r>
      <w:r w:rsidRPr="00B05EA2">
        <w:rPr>
          <w:rFonts w:ascii="Times New Roman" w:hAnsi="Times New Roman" w:cs="Times New Roman"/>
          <w:sz w:val="28"/>
          <w:szCs w:val="28"/>
        </w:rPr>
        <w:t xml:space="preserve"> Высокие оценки свиде</w:t>
      </w:r>
      <w:r w:rsidRPr="00B05EA2">
        <w:rPr>
          <w:rFonts w:ascii="Times New Roman" w:hAnsi="Times New Roman" w:cs="Times New Roman"/>
          <w:sz w:val="28"/>
          <w:szCs w:val="28"/>
        </w:rPr>
        <w:softHyphen/>
        <w:t>тельствуют о протекании психической деятельности преимущественно по мужскому типу, низкие - по женскому.</w:t>
      </w:r>
    </w:p>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b/>
          <w:i/>
          <w:sz w:val="28"/>
          <w:szCs w:val="28"/>
        </w:rPr>
        <w:t xml:space="preserve">Инструкция испытуемому: </w:t>
      </w:r>
      <w:r w:rsidRPr="00B05EA2">
        <w:rPr>
          <w:rFonts w:ascii="Times New Roman" w:hAnsi="Times New Roman" w:cs="Times New Roman"/>
          <w:sz w:val="28"/>
          <w:szCs w:val="28"/>
        </w:rPr>
        <w:t>«На последующих страницах имеется ряд утверждений, каждое из которых подразумевает относящийся к вам вопрос о том, соответствует или не соответствует данное утверждение каким-то особенностям вашего поведения, отдельных поступков, отношения к людям, взглядам на жизнь и т.п. Если вы считаете, что такое соответствие имеет место, то дайте ответ «Да», в противном случае - ответ «Нет». Свой ответ зафиксируйте в имеющемся у вас ответном листе, поставив крестик в клеточку, соответствующую номеру утверждения в вопроснике и виду вашего ответа. Ответы не</w:t>
      </w:r>
      <w:r w:rsidRPr="00B05EA2">
        <w:rPr>
          <w:rFonts w:ascii="Times New Roman" w:hAnsi="Times New Roman" w:cs="Times New Roman"/>
          <w:sz w:val="28"/>
          <w:szCs w:val="28"/>
        </w:rPr>
        <w:softHyphen/>
        <w:t>обходимо дать на все вопросы.</w:t>
      </w:r>
    </w:p>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Успешность исследования во многом зависит от того, насколько внимательно выпол</w:t>
      </w:r>
      <w:r w:rsidRPr="00B05EA2">
        <w:rPr>
          <w:rFonts w:ascii="Times New Roman" w:hAnsi="Times New Roman" w:cs="Times New Roman"/>
          <w:sz w:val="28"/>
          <w:szCs w:val="28"/>
        </w:rPr>
        <w:softHyphen/>
        <w:t>няется задание. Ни в коем случае не следует стремиться своими ответами произвести на кого-то лучшее впечатление, так как ни один ответ не оценивается как хороший или пло</w:t>
      </w:r>
      <w:r w:rsidRPr="00B05EA2">
        <w:rPr>
          <w:rFonts w:ascii="Times New Roman" w:hAnsi="Times New Roman" w:cs="Times New Roman"/>
          <w:sz w:val="28"/>
          <w:szCs w:val="28"/>
        </w:rPr>
        <w:softHyphen/>
        <w:t xml:space="preserve">хой. Вы не должны долго </w:t>
      </w:r>
      <w:r w:rsidRPr="00B05EA2">
        <w:rPr>
          <w:rFonts w:ascii="Times New Roman" w:hAnsi="Times New Roman" w:cs="Times New Roman"/>
          <w:sz w:val="28"/>
          <w:szCs w:val="28"/>
        </w:rPr>
        <w:lastRenderedPageBreak/>
        <w:t>размышлять над каждым вопросом, а старайтесь как можно быстрее решить, какой из двух ответов, пусть весьма относительно, но все-таки кажется вам ближе к истине. Вас не должно смущать, если некоторые из вопросов покажутся слишком личными, поскольку исследование не предусматривает анализа каждого вопро</w:t>
      </w:r>
      <w:r w:rsidRPr="00B05EA2">
        <w:rPr>
          <w:rFonts w:ascii="Times New Roman" w:hAnsi="Times New Roman" w:cs="Times New Roman"/>
          <w:sz w:val="28"/>
          <w:szCs w:val="28"/>
        </w:rPr>
        <w:softHyphen/>
        <w:t>са и ответа, а опирается лишь на количество ответов одного и другого вида. Кроме того, Вы должны знать, что результаты индивидуально-психологических исследований, как и медицинских, не подлежат широкому обсуждению».</w:t>
      </w:r>
    </w:p>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Текст опросника</w:t>
      </w:r>
    </w:p>
    <w:p w:rsidR="00B05EA2" w:rsidRPr="00B05EA2" w:rsidRDefault="00B05EA2" w:rsidP="00117C03">
      <w:pPr>
        <w:numPr>
          <w:ilvl w:val="3"/>
          <w:numId w:val="43"/>
        </w:numPr>
        <w:tabs>
          <w:tab w:val="left" w:pos="360"/>
          <w:tab w:val="num"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внимательно прочел инструкцию и готов откровенно ответить на все вопросы анкеты.</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По вечерам я предпочитаю развлекаться в веселой компании (гости, дискотека, кафе и т.п.).</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Моему желанию познакомиться с кем-либо всегда мешает то, что мне трудно найти подходящую тему для разговора.</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У меня часто болит голова.</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я ощущаю стук в висках и пульсацию в области шеи.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быстро теряю самообладание, но и так же быстро беру себя в руки.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Бывает, что я смеюсь над неприличным анекдотом.</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 xml:space="preserve">Я избегаю о чем-либо расспрашивать и предпочитаю узнавать то, что мне нужно, другим путем. </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предпочитаю не входить в комнату, если не уверен, что мое появление пройдет незамеченным.</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Могу так вспылить, что готов разбить все, что попадет под руку.</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Чувствую себя неловко, если окружающие почему-то начинают обращать на меня внимание.</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иногда чувствую, что сердце начинает работать с перебоями или начинает биться так, что, кажется, готово выскочить из груди.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 думаю, что можно было бы простить обиду.</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lastRenderedPageBreak/>
        <w:t>Не считаю, что на зло надо отвечать злом, и всегда следую этому.</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Если я сидел, а потом резко встал, то у меня темнеет в глазах и кружится голова.</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почти ежедневно думаю о том, насколько лучше была бы моя жизнь, если бы меня не преследовали неудачи.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В своих поступках я никогда не исхожу из того, что людям можно полностью доверять.</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Могу прибегнуть к физической силе, если требуется отстоять свои интересы.</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Легко могу развеселить самую скучную компанию.</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легко смущаюсь.</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Меня ничуть не обижает, если делаются замечания относительно моей работы или меня лично.</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Нередко чувствую, как у меня немеют или холодеют руки и ноги.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Бываю неловким в общении с другими людьми.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без видимой причины чувствую себя подавленным, несчастным.</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нет никакого желания чем-либо заняться.</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Порой я чувствую, что мне не хватает воздуха, будто бы я выполнял очень тяжелую работу.</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Мне кажется, что в своей жизни я очень многое делал неправильно.</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Мне кажется, что другие нередко смеются надо мной.</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Люблю такие задания, когда можно действовать без долгих размышлений.</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считаю, что у меня предостаточно оснований быть не очень-то довольным своей судьбой.</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Часто у меня нет аппетита.</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В детстве я радовался, если родители или учителя наказывали других детей.</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Обычно я решителен и действую быстро.</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не всегда говорю правду.</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lastRenderedPageBreak/>
        <w:t>С интересом наблюдаю, когда кто-то пытается выпутаться из неприятной истории.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Считаю, что все средства хороши, если надо настоять на своем.</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То, что прошло, меня мало волнует.</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 могу представить ничего такого, что стоило бы доказывать кулаками.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не избегаю встреч с людьми, которые, как мне кажется, ищут ссоры со мной.</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кажется, что я вообще ни на что не годен.</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Мне кажется, что я постоянно нахожусь в каком-то напряжении и мне трудно рас</w:t>
      </w:r>
      <w:r w:rsidRPr="00B05EA2">
        <w:rPr>
          <w:rFonts w:ascii="Times New Roman" w:hAnsi="Times New Roman" w:cs="Times New Roman"/>
          <w:sz w:val="28"/>
          <w:szCs w:val="28"/>
        </w:rPr>
        <w:softHyphen/>
        <w:t>слабиться.</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Нередко у меня возникают боли «под ложечкой» и различные неприятные ощуще</w:t>
      </w:r>
      <w:r w:rsidRPr="00B05EA2">
        <w:rPr>
          <w:rFonts w:ascii="Times New Roman" w:hAnsi="Times New Roman" w:cs="Times New Roman"/>
          <w:sz w:val="28"/>
          <w:szCs w:val="28"/>
        </w:rPr>
        <w:softHyphen/>
        <w:t>ния в животе.</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Если обидят моего друга, я стараюсь отомстить обидчику.</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Бывало, я опаздывал к назначенному времени.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В моей жизни было так, что я почему-то позволил себе мучить животное.</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При встрече со старым знакомым от радости я готов броситься ему на шею.</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Когда я чего-то боюсь, у меня пересыхает во рту, дрожат руки и ноги.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Частенько у меня бывает такое настроение, что с удовольствием ничего не видел бы и не слышал.</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Когда ложусь спать, то обычно засыпаю уже через несколько минут.</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Мне доставляет удовольствие, как говорится, ткнуть носом других в их ошибки.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могу похвастаться.</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Активно участвую в организации общественных мероприятий.</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Нередко бывает так, что приходится смотреть в другую сторону, чтобы избежать нежелательной встречи.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В свое оправдание я иногда кое-что выдумывал.</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почти всегда подвижен и активен.</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lastRenderedPageBreak/>
        <w:t>Нередко сомневаюсь, действительно ли интересно моим собеседникам то, что я го</w:t>
      </w:r>
      <w:r w:rsidRPr="00B05EA2">
        <w:rPr>
          <w:rFonts w:ascii="Times New Roman" w:hAnsi="Times New Roman" w:cs="Times New Roman"/>
          <w:sz w:val="28"/>
          <w:szCs w:val="28"/>
        </w:rPr>
        <w:softHyphen/>
        <w:t>ворю.</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вдруг чувствую, что весь покрываюсь потом.</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Если сильно разозлюсь на кого-то, то могу его и ударить.</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Меня мало волнует, что кто-то плохо ко мне относится.</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Обычно мне трудно возражать моим знакомым.</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волнуюсь и переживаю даже при мысли о возможной неудаче.</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люблю не всех своих знакомых.</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У меня бывают мысли, которых следовало бы стыдиться.</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 знаю почему, но иногда появляется желание испортить то, чем восхищаются.</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предпочитаю заставить любого человека сделать то, что мне нужно, чем просить его об этом.</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нередко беспокойно двигаю рукой или ногой.</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Предпочитаю провести свободный вечер, занимаясь любимым делом, а не развлека</w:t>
      </w:r>
      <w:r w:rsidRPr="00B05EA2">
        <w:rPr>
          <w:rFonts w:ascii="Times New Roman" w:hAnsi="Times New Roman" w:cs="Times New Roman"/>
          <w:sz w:val="28"/>
          <w:szCs w:val="28"/>
        </w:rPr>
        <w:softHyphen/>
        <w:t>ясь в веселой компании.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В компании я веду себя не так, как дома.</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не подумав, скажу такое, о чем лучше бы помолчать.</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Боюсь стать центром внимания даже в знакомой компании.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Хороших знакомых у меня очень немного.</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бывают такие периоды, когда яркий свет, яркие краски, сильный шум вызы</w:t>
      </w:r>
      <w:r w:rsidRPr="00B05EA2">
        <w:rPr>
          <w:rFonts w:ascii="Times New Roman" w:hAnsi="Times New Roman" w:cs="Times New Roman"/>
          <w:sz w:val="28"/>
          <w:szCs w:val="28"/>
        </w:rPr>
        <w:softHyphen/>
        <w:t>вают у меня болезненно неприятные ощущения, хотя я вижу, что на других людей это так не действует.</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В компании у меня нередко возникает желание кого-нибудь обидеть или разозлить.</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думаю, что лучше бы не родиться на свет, как только представлю себе, сколь</w:t>
      </w:r>
      <w:r w:rsidRPr="00B05EA2">
        <w:rPr>
          <w:rFonts w:ascii="Times New Roman" w:hAnsi="Times New Roman" w:cs="Times New Roman"/>
          <w:sz w:val="28"/>
          <w:szCs w:val="28"/>
        </w:rPr>
        <w:softHyphen/>
        <w:t>ко всяких неприятностей, возможно, придется испытать в жизни.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Если кто-то меня серьезно обидит, то получит свое сполна.</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не стесняюсь в выражениях, если меня выведут из себя.</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lastRenderedPageBreak/>
        <w:t>Мне нравится так задать вопрос или так ответить, чтобы собеседник растерялся.</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Бывало, откладывал то, что требовалось сделать немедленно.</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 люблю рассказывать анекдоты или забавные истории.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Повседневные трудности и заботы часто выводят меня из равновесия.</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 знаю, куда деться при встрече с человеком, который был в компании, где я вел себя неловко.</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К сожалению, отношусь к людям, которые бурно реагируют даже на жизненные ме</w:t>
      </w:r>
      <w:r w:rsidRPr="00B05EA2">
        <w:rPr>
          <w:rFonts w:ascii="Times New Roman" w:hAnsi="Times New Roman" w:cs="Times New Roman"/>
          <w:sz w:val="28"/>
          <w:szCs w:val="28"/>
        </w:rPr>
        <w:softHyphen/>
        <w:t>лочи.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робею при выступлении перед большой аудиторией.</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У меня довольно часто меняется настроение.</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устаю быстрее, чем большинство окружающих меня людей.</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Если я чем-то сильно взволнован или раздражен, то чувствую это как бы всем телом.</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Мне докучают неприятные мысли, которые назойливо лезут в голову.</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К сожалению, меня не понимают ни в семье, ни в кругу моих знакомых.</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Если сегодня я посплю меньше обычного, то завтра не буду чувствовать себя отдох</w:t>
      </w:r>
      <w:r w:rsidRPr="00B05EA2">
        <w:rPr>
          <w:rFonts w:ascii="Times New Roman" w:hAnsi="Times New Roman" w:cs="Times New Roman"/>
          <w:sz w:val="28"/>
          <w:szCs w:val="28"/>
        </w:rPr>
        <w:softHyphen/>
        <w:t>нувшим.</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Стараюсь вести себя так, чтобы окружающие опасались вызвать мое неудоволь</w:t>
      </w:r>
      <w:r w:rsidRPr="00B05EA2">
        <w:rPr>
          <w:rFonts w:ascii="Times New Roman" w:hAnsi="Times New Roman" w:cs="Times New Roman"/>
          <w:sz w:val="28"/>
          <w:szCs w:val="28"/>
        </w:rPr>
        <w:softHyphen/>
        <w:t>ствие.</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уверен в своем будущем.</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я оказывался причиной плохого настроения кого-нибудь из окружающих.</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не прочь посмеяться над другими.</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отношусь к людям, которые «за словом в карман не лезут».</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принадлежу к людям, которые ко всему относятся достаточно легко.</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Подростком я проявлял интерес к запретным темам.</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зачем-то причинял боль любимым людям.</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У меня нередки конфликты с окружающими из-за их упрямства.</w:t>
      </w:r>
    </w:p>
    <w:p w:rsidR="00B05EA2" w:rsidRPr="00B05EA2" w:rsidRDefault="00B05EA2" w:rsidP="00117C03">
      <w:pPr>
        <w:numPr>
          <w:ilvl w:val="0"/>
          <w:numId w:val="43"/>
        </w:numPr>
        <w:tabs>
          <w:tab w:val="left" w:pos="360"/>
          <w:tab w:val="left" w:pos="90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Часто испытываю угрызения совести в связи со своими поступками.</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lastRenderedPageBreak/>
        <w:t>Я нередко бываю рассеянным.</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 помню, чтобы меня особенно опечалили неудачи человека, которого я не могу терпеть.</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Часто я слишком быстро начинаю досадовать на других.</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неожиданно для себя начинаю уверенно говорить о таких вещах, в которых на самом деле мало что смыслю.</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Часто у меня такое настроение, что я готов взорваться по любому поводу.</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Нередко чувствую себя вялым и усталым.</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Я люблю беседовать с людьми и всегда готов поговорить и со знакомыми и с незнако</w:t>
      </w:r>
      <w:r w:rsidRPr="00B05EA2">
        <w:rPr>
          <w:rFonts w:ascii="Times New Roman" w:hAnsi="Times New Roman" w:cs="Times New Roman"/>
          <w:sz w:val="28"/>
          <w:szCs w:val="28"/>
        </w:rPr>
        <w:softHyphen/>
        <w:t>мыми.</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К сожалению, я зачастую слишком поспешно оцениваю других людей.</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Утром я обычно встаю в хорошем настроении и нередко начинаю насвистывать или напевать.</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Не чувствую себя уверенно в решении важных вопросов даже после длительных раз</w:t>
      </w:r>
      <w:r w:rsidRPr="00B05EA2">
        <w:rPr>
          <w:rFonts w:ascii="Times New Roman" w:hAnsi="Times New Roman" w:cs="Times New Roman"/>
          <w:sz w:val="28"/>
          <w:szCs w:val="28"/>
        </w:rPr>
        <w:softHyphen/>
        <w:t>мышлений.</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Получается так, что в споре я почему-то стараюсь говорить громче своего оппонента.</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Разочарования не вызывают у меня сколь-либо сильных и длительных переживаний.</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Бывает, что я вдруг начинаю кусать губы или грызть ногти.</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Наиболее счастливым я чувствую себя тогда, когда бываю один.</w:t>
      </w:r>
    </w:p>
    <w:p w:rsidR="00B05EA2" w:rsidRPr="00B05EA2" w:rsidRDefault="00B05EA2" w:rsidP="00117C03">
      <w:pPr>
        <w:numPr>
          <w:ilvl w:val="0"/>
          <w:numId w:val="43"/>
        </w:numPr>
        <w:tabs>
          <w:tab w:val="left" w:pos="360"/>
          <w:tab w:val="left" w:pos="1080"/>
          <w:tab w:val="left" w:pos="1260"/>
        </w:tabs>
        <w:spacing w:after="0" w:line="360" w:lineRule="auto"/>
        <w:ind w:left="360"/>
        <w:jc w:val="both"/>
        <w:rPr>
          <w:rFonts w:ascii="Times New Roman" w:hAnsi="Times New Roman" w:cs="Times New Roman"/>
          <w:sz w:val="28"/>
          <w:szCs w:val="28"/>
        </w:rPr>
      </w:pPr>
      <w:r w:rsidRPr="00B05EA2">
        <w:rPr>
          <w:rFonts w:ascii="Times New Roman" w:hAnsi="Times New Roman" w:cs="Times New Roman"/>
          <w:sz w:val="28"/>
          <w:szCs w:val="28"/>
        </w:rPr>
        <w:t>Иногда одолевает такая скука, что хочется, чтобы все перессорились друг с другом.</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Обработка результатов</w:t>
      </w:r>
      <w:r w:rsidRPr="00B05EA2">
        <w:rPr>
          <w:rFonts w:ascii="Times New Roman" w:hAnsi="Times New Roman" w:cs="Times New Roman"/>
          <w:sz w:val="28"/>
          <w:szCs w:val="28"/>
        </w:rPr>
        <w:t xml:space="preserve">: подсчет результатов проводится в соответствии с ключом. </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w:t>
      </w:r>
      <w:r w:rsidRPr="00B05EA2">
        <w:rPr>
          <w:rFonts w:ascii="Times New Roman" w:hAnsi="Times New Roman" w:cs="Times New Roman"/>
          <w:sz w:val="28"/>
          <w:szCs w:val="28"/>
        </w:rPr>
        <w:t xml:space="preserve"> «Невротичность»:</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 - 4, 5, 12, 15, 22, 26, 31, 41, 42, 57, 66, 72, 85, 86, 89, 105.</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«нет» - 49.</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II</w:t>
      </w:r>
      <w:r w:rsidRPr="00B05EA2">
        <w:rPr>
          <w:rFonts w:ascii="Times New Roman" w:hAnsi="Times New Roman" w:cs="Times New Roman"/>
          <w:sz w:val="28"/>
          <w:szCs w:val="28"/>
        </w:rPr>
        <w:t xml:space="preserve"> «Спонтанная агрессивность»:</w:t>
      </w:r>
    </w:p>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 - 32, 35, 45, 50, 64, 73, 77, 93, 97, 98, 103, 112, 114.</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«нет» - 99.</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III</w:t>
      </w:r>
      <w:r w:rsidRPr="00B05EA2">
        <w:rPr>
          <w:rFonts w:ascii="Times New Roman" w:hAnsi="Times New Roman" w:cs="Times New Roman"/>
          <w:sz w:val="28"/>
          <w:szCs w:val="28"/>
        </w:rPr>
        <w:t xml:space="preserve"> «Депрессивность»:</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 - 16, 24, 27, 28, 30, 40, 48, 56, 61, 74, 84, 87, 88, 100.</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«нет» - нет.</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IV</w:t>
      </w:r>
      <w:r w:rsidRPr="00B05EA2">
        <w:rPr>
          <w:rFonts w:ascii="Times New Roman" w:hAnsi="Times New Roman" w:cs="Times New Roman"/>
          <w:sz w:val="28"/>
          <w:szCs w:val="28"/>
        </w:rPr>
        <w:t xml:space="preserve"> «Раздражительность»:</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 - 6, 10, 58, 69, 76, 80, 82, 102, 104, 107, 110.</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«нет» - нет.</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V</w:t>
      </w:r>
      <w:r w:rsidRPr="00B05EA2">
        <w:rPr>
          <w:rFonts w:ascii="Times New Roman" w:hAnsi="Times New Roman" w:cs="Times New Roman"/>
          <w:sz w:val="28"/>
          <w:szCs w:val="28"/>
        </w:rPr>
        <w:t xml:space="preserve"> «Общительность»:</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 - 2, 19, 46, 52, 55, 94, 106.</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«нет» - 3, 8, 23, 53, 67, 71, 79, 113.</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VI</w:t>
      </w:r>
      <w:r w:rsidRPr="00B05EA2">
        <w:rPr>
          <w:rFonts w:ascii="Times New Roman" w:hAnsi="Times New Roman" w:cs="Times New Roman"/>
          <w:sz w:val="28"/>
          <w:szCs w:val="28"/>
        </w:rPr>
        <w:t xml:space="preserve"> «Уравновешенность»:</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 - 14, 21, 29, 37, 38, 59, 91, 95, 108, 111.</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«нет» - нет.</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VII</w:t>
      </w:r>
      <w:r w:rsidRPr="00B05EA2">
        <w:rPr>
          <w:rFonts w:ascii="Times New Roman" w:hAnsi="Times New Roman" w:cs="Times New Roman"/>
          <w:sz w:val="28"/>
          <w:szCs w:val="28"/>
        </w:rPr>
        <w:t xml:space="preserve"> «Реактивная агрессивность»:</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 - 13, 17, 18, 36, 39, 43, 65, 75, 90, 98.</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«нет» -   нет.</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VIII</w:t>
      </w:r>
      <w:r w:rsidRPr="00B05EA2">
        <w:rPr>
          <w:rFonts w:ascii="Times New Roman" w:hAnsi="Times New Roman" w:cs="Times New Roman"/>
          <w:sz w:val="28"/>
          <w:szCs w:val="28"/>
        </w:rPr>
        <w:t xml:space="preserve"> «Застенчивость»:</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 - 13, 17, 18, 36, 39, 43, 65, 75, 90, 98.</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«нет» - нет.</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IX</w:t>
      </w:r>
      <w:r w:rsidRPr="00B05EA2">
        <w:rPr>
          <w:rFonts w:ascii="Times New Roman" w:hAnsi="Times New Roman" w:cs="Times New Roman"/>
          <w:sz w:val="28"/>
          <w:szCs w:val="28"/>
        </w:rPr>
        <w:t xml:space="preserve"> «Открытость»: </w:t>
      </w:r>
    </w:p>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 - 9, 11, 20, 47, 60, 70, 81, 83, 109.</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«нет» - 33.</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X</w:t>
      </w:r>
      <w:r w:rsidRPr="00B05EA2">
        <w:rPr>
          <w:rFonts w:ascii="Times New Roman" w:hAnsi="Times New Roman" w:cs="Times New Roman"/>
          <w:sz w:val="28"/>
          <w:szCs w:val="28"/>
        </w:rPr>
        <w:t xml:space="preserve"> «Экстраверсия - интроверсия» </w:t>
      </w:r>
    </w:p>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 - 2,29,46,51,55,76,93, 95,106,110</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«нет» - 20,87</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Шкала </w:t>
      </w:r>
      <w:r w:rsidRPr="00B05EA2">
        <w:rPr>
          <w:rFonts w:ascii="Times New Roman" w:hAnsi="Times New Roman" w:cs="Times New Roman"/>
          <w:sz w:val="28"/>
          <w:szCs w:val="28"/>
          <w:lang w:val="en-US"/>
        </w:rPr>
        <w:t>XI</w:t>
      </w:r>
      <w:r w:rsidRPr="00B05EA2">
        <w:rPr>
          <w:rFonts w:ascii="Times New Roman" w:hAnsi="Times New Roman" w:cs="Times New Roman"/>
          <w:sz w:val="28"/>
          <w:szCs w:val="28"/>
        </w:rPr>
        <w:t xml:space="preserve"> «Эмоциональная лабильность»:</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 - 24, 25, 40, 48, 80, 83, 84, 85, 87, 88, 102, 112, 113.</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«нет» - 59.</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w:t>
      </w:r>
      <w:r w:rsidRPr="00B05EA2">
        <w:rPr>
          <w:rFonts w:ascii="Times New Roman" w:hAnsi="Times New Roman" w:cs="Times New Roman"/>
          <w:sz w:val="28"/>
          <w:szCs w:val="28"/>
          <w:lang w:val="en-US"/>
        </w:rPr>
        <w:t>XII</w:t>
      </w:r>
      <w:r w:rsidRPr="00B05EA2">
        <w:rPr>
          <w:rFonts w:ascii="Times New Roman" w:hAnsi="Times New Roman" w:cs="Times New Roman"/>
          <w:sz w:val="28"/>
          <w:szCs w:val="28"/>
        </w:rPr>
        <w:t xml:space="preserve"> «Маскулинность - фемининность»:</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 - 18, 29, 33, 50, 52, 58, 59, 65, 91, 104.</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«нет» - 16, 20, 31, 47, 84.</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После подсчета «сырых баллов» полученные результаты переводятся в «стены» в соответствии с предложенной таблицей.</w:t>
      </w:r>
    </w:p>
    <w:p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t>Перевод «сырых баллов» в «стены»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648"/>
        <w:gridCol w:w="649"/>
        <w:gridCol w:w="649"/>
        <w:gridCol w:w="649"/>
        <w:gridCol w:w="648"/>
        <w:gridCol w:w="649"/>
        <w:gridCol w:w="649"/>
        <w:gridCol w:w="649"/>
        <w:gridCol w:w="648"/>
        <w:gridCol w:w="649"/>
        <w:gridCol w:w="649"/>
        <w:gridCol w:w="793"/>
      </w:tblGrid>
      <w:tr w:rsidR="00B05EA2" w:rsidRPr="00B05EA2" w:rsidTr="00F27BD9">
        <w:trPr>
          <w:trHeight w:hRule="exact" w:val="733"/>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«Сырой балл»</w:t>
            </w:r>
          </w:p>
        </w:tc>
        <w:tc>
          <w:tcPr>
            <w:tcW w:w="7929" w:type="dxa"/>
            <w:gridSpan w:val="12"/>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center"/>
              <w:rPr>
                <w:rFonts w:ascii="Times New Roman" w:hAnsi="Times New Roman" w:cs="Times New Roman"/>
                <w:b/>
                <w:sz w:val="28"/>
                <w:szCs w:val="28"/>
              </w:rPr>
            </w:pPr>
            <w:r w:rsidRPr="00B05EA2">
              <w:rPr>
                <w:rFonts w:ascii="Times New Roman" w:hAnsi="Times New Roman" w:cs="Times New Roman"/>
                <w:b/>
                <w:sz w:val="28"/>
                <w:szCs w:val="28"/>
              </w:rPr>
              <w:t>Стандартная оценка по шкалам</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lang w:val="en-US"/>
              </w:rPr>
            </w:pPr>
            <w:r w:rsidRPr="00B05EA2">
              <w:rPr>
                <w:rFonts w:ascii="Times New Roman" w:hAnsi="Times New Roman" w:cs="Times New Roman"/>
                <w:b/>
                <w:sz w:val="28"/>
                <w:szCs w:val="28"/>
                <w:lang w:val="en-US"/>
              </w:rPr>
              <w:t>I</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lang w:val="en-US"/>
              </w:rPr>
            </w:pPr>
            <w:r w:rsidRPr="00B05EA2">
              <w:rPr>
                <w:rFonts w:ascii="Times New Roman" w:hAnsi="Times New Roman" w:cs="Times New Roman"/>
                <w:b/>
                <w:sz w:val="28"/>
                <w:szCs w:val="28"/>
                <w:lang w:val="en-US"/>
              </w:rPr>
              <w:t>II</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III</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IV</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V</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VI</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VII</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VIII</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IX</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X</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XI</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lang w:val="en-US"/>
              </w:rPr>
              <w:t>XII</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0</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lastRenderedPageBreak/>
              <w:t>2</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3</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4</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5</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6</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7</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8</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10</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11</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12</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13</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14</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15</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16</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r>
      <w:tr w:rsidR="00B05EA2" w:rsidRPr="00B05EA2" w:rsidTr="00F27BD9">
        <w:trPr>
          <w:trHeight w:val="435"/>
        </w:trPr>
        <w:tc>
          <w:tcPr>
            <w:tcW w:w="146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17</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8"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649"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c>
          <w:tcPr>
            <w:tcW w:w="7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w:t>
            </w:r>
          </w:p>
        </w:tc>
      </w:tr>
    </w:tbl>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p>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Низ</w:t>
      </w:r>
      <w:r w:rsidRPr="00B05EA2">
        <w:rPr>
          <w:rFonts w:ascii="Times New Roman" w:hAnsi="Times New Roman" w:cs="Times New Roman"/>
          <w:sz w:val="28"/>
          <w:szCs w:val="28"/>
        </w:rPr>
        <w:softHyphen/>
        <w:t xml:space="preserve">кими считаются оценки в диапазоне 1-3 балла, средними - 4-6 баллов, высокими - 7-9 баллов. Следует обратить особое внимание на оценку по шкале </w:t>
      </w:r>
      <w:r w:rsidRPr="00B05EA2">
        <w:rPr>
          <w:rFonts w:ascii="Times New Roman" w:hAnsi="Times New Roman" w:cs="Times New Roman"/>
          <w:sz w:val="28"/>
          <w:szCs w:val="28"/>
          <w:lang w:val="en-US"/>
        </w:rPr>
        <w:t>IX</w:t>
      </w:r>
      <w:r w:rsidRPr="00B05EA2">
        <w:rPr>
          <w:rFonts w:ascii="Times New Roman" w:hAnsi="Times New Roman" w:cs="Times New Roman"/>
          <w:sz w:val="28"/>
          <w:szCs w:val="28"/>
        </w:rPr>
        <w:t>, имеющую значение для общей характеристики достоверности от</w:t>
      </w:r>
      <w:r w:rsidRPr="00B05EA2">
        <w:rPr>
          <w:rFonts w:ascii="Times New Roman" w:hAnsi="Times New Roman" w:cs="Times New Roman"/>
          <w:sz w:val="28"/>
          <w:szCs w:val="28"/>
        </w:rPr>
        <w:softHyphen/>
        <w:t>ветов.</w:t>
      </w:r>
    </w:p>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Таким образом, опросник </w:t>
      </w:r>
      <w:r w:rsidRPr="00B05EA2">
        <w:rPr>
          <w:rFonts w:ascii="Times New Roman" w:hAnsi="Times New Roman" w:cs="Times New Roman"/>
          <w:sz w:val="28"/>
          <w:szCs w:val="28"/>
          <w:lang w:val="en-US"/>
        </w:rPr>
        <w:t>FPI</w:t>
      </w:r>
      <w:r w:rsidRPr="00B05EA2">
        <w:rPr>
          <w:rFonts w:ascii="Times New Roman" w:hAnsi="Times New Roman" w:cs="Times New Roman"/>
          <w:sz w:val="28"/>
          <w:szCs w:val="28"/>
        </w:rPr>
        <w:t xml:space="preserve"> позволяет диагностировать наличие устойчивых личностных черт, повышающих риск формирования суицидального поведения [45].</w:t>
      </w:r>
    </w:p>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p>
    <w:p w:rsidR="00B05EA2" w:rsidRPr="00B05EA2" w:rsidRDefault="00B05EA2" w:rsidP="00B05EA2">
      <w:pPr>
        <w:shd w:val="clear" w:color="auto" w:fill="FFFFFF"/>
        <w:spacing w:line="360" w:lineRule="auto"/>
        <w:ind w:firstLine="709"/>
        <w:jc w:val="both"/>
        <w:rPr>
          <w:rFonts w:ascii="Times New Roman" w:hAnsi="Times New Roman" w:cs="Times New Roman"/>
          <w:sz w:val="28"/>
          <w:szCs w:val="28"/>
        </w:rPr>
      </w:pPr>
    </w:p>
    <w:p w:rsidR="00B05EA2" w:rsidRPr="00B05EA2" w:rsidRDefault="00B05EA2" w:rsidP="00117C03">
      <w:pPr>
        <w:numPr>
          <w:ilvl w:val="1"/>
          <w:numId w:val="30"/>
        </w:numPr>
        <w:spacing w:after="0" w:line="360" w:lineRule="auto"/>
        <w:contextualSpacing/>
        <w:jc w:val="center"/>
        <w:rPr>
          <w:rFonts w:ascii="Times New Roman" w:hAnsi="Times New Roman" w:cs="Times New Roman"/>
          <w:b/>
          <w:sz w:val="28"/>
          <w:szCs w:val="28"/>
        </w:rPr>
      </w:pPr>
      <w:r w:rsidRPr="00B05EA2">
        <w:rPr>
          <w:rFonts w:ascii="Times New Roman" w:hAnsi="Times New Roman" w:cs="Times New Roman"/>
          <w:b/>
          <w:sz w:val="28"/>
          <w:szCs w:val="28"/>
        </w:rPr>
        <w:t xml:space="preserve">Опросник </w:t>
      </w:r>
    </w:p>
    <w:p w:rsidR="00B05EA2" w:rsidRPr="00B05EA2" w:rsidRDefault="00B05EA2" w:rsidP="00B05EA2">
      <w:pPr>
        <w:spacing w:after="0" w:line="360" w:lineRule="auto"/>
        <w:ind w:firstLine="709"/>
        <w:jc w:val="center"/>
        <w:rPr>
          <w:rFonts w:ascii="Times New Roman" w:hAnsi="Times New Roman" w:cs="Times New Roman"/>
          <w:b/>
          <w:sz w:val="28"/>
          <w:szCs w:val="28"/>
        </w:rPr>
      </w:pPr>
      <w:r w:rsidRPr="00B05EA2">
        <w:rPr>
          <w:rFonts w:ascii="Times New Roman" w:hAnsi="Times New Roman" w:cs="Times New Roman"/>
          <w:b/>
          <w:sz w:val="28"/>
          <w:szCs w:val="28"/>
        </w:rPr>
        <w:t>«Уровень нервно-психической устойчивости»</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Нервно-психическая устойчивость – это интегральная характеристика, отражающая способность организма противостоять психологическим и социальным нагрузкам. От уровня нервно-психической устойчивости зависит, насколько эффективно человек может справляться с возникающими на его пути сложностями и препятствиями, насколько он способен действовать в стрессовой ситуации. Чем ниже уровень устойчивости, тем больше вероятность того, что человек уже исчерпал резервы своей психики и своего организма в борьбе с проблемами, что он уже не видит и не может найти выхода. Следовательно, низкий уровень нервно-психической устойчивости может служить косвенным признаком того, что человек оказался в суицидально-опасной ситуации.</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Опросник состоит из 84 утверждений, на которые необходимо ответить «да» или «нет».</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i/>
          <w:sz w:val="28"/>
          <w:szCs w:val="28"/>
        </w:rPr>
        <w:t xml:space="preserve">Инструкция испытуемому: </w:t>
      </w:r>
      <w:r w:rsidRPr="00B05EA2">
        <w:rPr>
          <w:rFonts w:ascii="Times New Roman" w:hAnsi="Times New Roman" w:cs="Times New Roman"/>
          <w:sz w:val="28"/>
          <w:szCs w:val="28"/>
        </w:rPr>
        <w:t>«Отметьте, пожалуйста, степень своего согласия с предлагаемыми утверждениями. Если утверждение верно относительно вас, поставьте «+», если неверно – «-».</w:t>
      </w:r>
    </w:p>
    <w:p w:rsidR="00B05EA2" w:rsidRPr="00B05EA2" w:rsidRDefault="00B05EA2" w:rsidP="00B05EA2">
      <w:pPr>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Текст опросника</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 Иногда мне в голову приходят такие нехорошие мысли, что лучше о них никому не рассказывать.</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2. В детстве у меня была такая компания, где все старались всегда и во всем стоять друг за друга.</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 Временами у меня бывают приступы смеха или плача, с которыми я никак не могу справиться.</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 Бывали случаи, когда я не сдерживал своих обещаний.</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 У меня часто болит голова.</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 Иногда я говорю неправду.</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 Раз в неделю или чаще я без всякой видимой причины внезапно ощущаю жар во всем теле.</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8. Бывало, что я говорил о вещах, в которых не разбираюсь.</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9. Бывает, что я сержусь.</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10. Теперь мне трудно надеяться на то, что чего-нибудь добьюсь в жизни.</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11. Бывает, что я откладываю на завтра то, что нужно сделать сегодня.</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12. Я охотно принимаю участие во всех собраниях и других общественных мероприятиях.</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13. Самая трудная борьба для меня - борьба с самим собой.</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14. Мышечные судороги и подергивания у меня бывают очень редко.</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15. Иногда, когда я неважно себя чувствую, бываю раздражительным.</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16. Я довольно безразличен к тому, что со мной будет.</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17. В гостях я держусь за столом лучше, чем дома.</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18. Если мне не грозит штраф и машин по близости нет, я могу перейти улицу там, где мне хочется, а не там, где положено.</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19. Я считаю, что моя семейная жизнь такая же хорошая, как и у большинства моих знакомых.</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20. Мне часто говорят, что я вспыльчив.</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21. Запоры у меня бывают редко.</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22. В игре я предпочитаю выигрывать.</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23. Последние несколько лет большую часть времени я чувствую себя хорошо.</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24. Сейчас мой вес постоянен - я не полнею и не худею.</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25. Мне приятно иметь среди своих знакомых значительных людей, что как бы придает мне вес в собственных глазах.</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26. Я был бы довольно спокоен, если бы у кого-нибудь из моей семьи были неприятности из-за нарушения закона.</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27. С моим рассудком творится что-то неладное.</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28. Меня беспокоят мои сексуальные (половые) проблемы.</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29. Когда я пытаюсь что-то сказать, то часто замечаю, что у меня дрожат руки.</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30. Руки у меня такие же ловкие и проворные, как прежде.</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31. Среди моих знакомых есть люди, которые мне не нравятся.</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32. Думаю, что я человек обреченный.</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33. Я ссорюсь с членами моей семьи очень редко.</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34. Бывает, что я с кем-нибудь немного посплетничаю.</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35. Я часто вижу сны, о которых лучше никому не рассказывать.</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36. Бывало, что при обсуждении некоторых вопросов я, особенно не задумываясь, соглашался с мнением других.</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37. В школе я усваивал материал медленнее, чем другие.</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38. Моя внешность меня в общем устраивает.</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39. Я вполне уверен в себе.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40. Раз в неделю или чаще я бываю очень возбужденным и взволнованным.</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41. Кто-то управляет моими мыслями.</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42. Я ежедневно выпиваю необычно много воды.</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43. Бывает, что неприличная или непристойная шутка вызывает у меня смех.</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44. Счастливей всего я бываю, когда остаюсь один.</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45. Кто-то пытается воздействовать на мои мысли.</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46. Я любил сказки Андерсена.</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47. Даже среди людей я обычно чувствую себя одиноким.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48. Меня злит, когда меня торопят.</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49. Меня легко привести в замешательство.</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50. Я легко теряю терпение с людьми.</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51. Часто мне хочется умереть.</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52. Бывало, что я бросал начатое дело, так как боялся, что не справлюсь с ним.</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53. Почти каждый день случается что-нибудь, что пугает меня.</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54. К вопросам религии я отношусь равнодушно - они не занимают меня.</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55. Приступы плохого настроения бывают у меня редко.</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56. Я заслуживаю сурового наказания за свои поступки.</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57. У меня были очень необычные мистические переживания.</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58. Мои убеждения и взгляды непоколебимы.</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59. У меня бывали периоды, когда из-за волнения я терял сон.</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60. Я человек нервный, легко возбудимый.</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61. Мне кажется, что обоняние у меня такое же, как и у других людей (не хуже).</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62. Все у меня получается плохо, не так, как надо.</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63. Я почти всегда ощущаю сухость во рту.</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64. Большую часть времени я чувствую себя усталым.</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65. Иногда я чувствую, что близок к нервному срыву.</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66. Меня очень раздражает, что я забываю, куда кладу вещи.</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67. Я очень внимательно отношусь к тому, как я одеваюсь.</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68. Приключенческие рассказы мне нравятся больше, чем рассказы о любви.</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69. Мне очень трудно приспособиться к новым условиям жизни, учебы. Переход к любым другим условиям жизни, учебы кажется невыносимым.</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70. Мне кажется, что особенно по отношению ко мне, часто поступают несправедливо.</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71. Я часто чувствую себя несправедливо обиженным.</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72. Мое мнение часто не совпадает с мнением окружающих.</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73. Я часто испытываю чувство усталости от жизни, и мне не хочется жить.</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74. На меня обращают внимание чаще, чем на других.</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75. У меня бывают головные боли и головокружения из-за переживаний.</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76. Часто у меня бывают периоды, когда мне никого не хочется видеть.</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77. Мне трудно проснуться в назначенный час.</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78. Если в моих неудачах кто-то виноват, я не оставлю его безнаказанным.</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79. В детстве я был капризным и раздражительным.</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80. Мне известны случаи, когда мои родственники лечились у невропатологов и психиатров.</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81. Иногда я принимаю валериану, элениум, корвалол и другие успокаивающие средства.</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82. У меня есть судимые родственники.</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83. В юности я имел приводы в милицию.</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84. Случалось, что мне грозили оставить в школе на второй год.</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Обработка результатов</w:t>
      </w:r>
      <w:r w:rsidRPr="00B05EA2">
        <w:rPr>
          <w:rFonts w:ascii="Times New Roman" w:hAnsi="Times New Roman" w:cs="Times New Roman"/>
          <w:sz w:val="28"/>
          <w:szCs w:val="28"/>
        </w:rPr>
        <w:t xml:space="preserve"> проводится в соответствии с предлагаемым ключом, за совпадение с ключом начисляется 1 балл.</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В тесте имеется шкала лжи, которая позволяет сделать вывод об искренности ответов испытуемого. Баллы по данной шкале начисляются за ответы «+» на вопросы 1, 4, 6, 8, 9, 11, 15, 17, 18, 22, 25, 31, 34, 36, 43. Если по данной шкале испытуемый набрал более 5 баллов, результаты опросника считаются недействительными.</w:t>
      </w:r>
    </w:p>
    <w:p w:rsidR="00B05EA2" w:rsidRPr="00B05EA2" w:rsidRDefault="00B05EA2" w:rsidP="00B05EA2">
      <w:pPr>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Ключ к опроснику</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w:t>
      </w:r>
      <w:r w:rsidRPr="00B05EA2">
        <w:rPr>
          <w:rFonts w:ascii="Times New Roman" w:hAnsi="Times New Roman" w:cs="Times New Roman"/>
          <w:sz w:val="28"/>
          <w:szCs w:val="28"/>
        </w:rPr>
        <w:t>:3, 5, 7, 10, 16, 20, 26, 27, 29, 32, 35, 37, 40, 41, 42, 44, 45, 47 ,48, 49, 50, 51, 52, 53, 56, 57, 59, 60, 62, 63, 64, 65, 66, 67, 69, 70, 71, 72.</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sz w:val="28"/>
          <w:szCs w:val="28"/>
        </w:rPr>
        <w:t>«-»</w:t>
      </w:r>
      <w:r w:rsidRPr="00B05EA2">
        <w:rPr>
          <w:rFonts w:ascii="Times New Roman" w:hAnsi="Times New Roman" w:cs="Times New Roman"/>
          <w:sz w:val="28"/>
          <w:szCs w:val="28"/>
        </w:rPr>
        <w:t>: 2, 12, 13, 14, 19, 21, 23, 24, 28, 30, 33, 37, 38, 39, 46, 49, 54, 55, 58, 61, 68.</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lastRenderedPageBreak/>
        <w:t>После подсчета «сырые баллы» переводятся в стандартные оценки в соответствии с предложенной таблицей.</w:t>
      </w:r>
    </w:p>
    <w:p w:rsidR="00B05EA2" w:rsidRPr="00B05EA2" w:rsidRDefault="00B05EA2" w:rsidP="00B05EA2">
      <w:pPr>
        <w:spacing w:line="360" w:lineRule="auto"/>
        <w:ind w:firstLine="709"/>
        <w:jc w:val="center"/>
        <w:rPr>
          <w:rFonts w:ascii="Times New Roman" w:hAnsi="Times New Roman" w:cs="Times New Roman"/>
          <w:b/>
          <w:i/>
          <w:sz w:val="28"/>
          <w:szCs w:val="28"/>
        </w:rPr>
      </w:pPr>
      <w:r w:rsidRPr="00B05EA2">
        <w:rPr>
          <w:rFonts w:ascii="Times New Roman" w:hAnsi="Times New Roman" w:cs="Times New Roman"/>
          <w:b/>
          <w:i/>
          <w:sz w:val="28"/>
          <w:szCs w:val="28"/>
        </w:rPr>
        <w:t>Таблица перевода «сырых баллов» в стандартные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B05EA2" w:rsidRPr="00B05EA2" w:rsidTr="00F27BD9">
        <w:tc>
          <w:tcPr>
            <w:tcW w:w="239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b/>
                <w:sz w:val="28"/>
                <w:szCs w:val="28"/>
              </w:rPr>
            </w:pPr>
            <w:r w:rsidRPr="00B05EA2">
              <w:rPr>
                <w:rFonts w:ascii="Times New Roman" w:hAnsi="Times New Roman" w:cs="Times New Roman"/>
                <w:b/>
                <w:sz w:val="28"/>
                <w:szCs w:val="28"/>
              </w:rPr>
              <w:t>«сырой балл»</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b/>
                <w:sz w:val="28"/>
                <w:szCs w:val="28"/>
              </w:rPr>
            </w:pPr>
            <w:r w:rsidRPr="00B05EA2">
              <w:rPr>
                <w:rFonts w:ascii="Times New Roman" w:hAnsi="Times New Roman" w:cs="Times New Roman"/>
                <w:b/>
                <w:sz w:val="28"/>
                <w:szCs w:val="28"/>
              </w:rPr>
              <w:t>стандартная оценка</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b/>
                <w:sz w:val="28"/>
                <w:szCs w:val="28"/>
              </w:rPr>
            </w:pPr>
            <w:r w:rsidRPr="00B05EA2">
              <w:rPr>
                <w:rFonts w:ascii="Times New Roman" w:hAnsi="Times New Roman" w:cs="Times New Roman"/>
                <w:b/>
                <w:sz w:val="28"/>
                <w:szCs w:val="28"/>
              </w:rPr>
              <w:t>«сырой балл»</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jc w:val="both"/>
              <w:rPr>
                <w:rFonts w:ascii="Times New Roman" w:hAnsi="Times New Roman" w:cs="Times New Roman"/>
                <w:b/>
                <w:sz w:val="28"/>
                <w:szCs w:val="28"/>
              </w:rPr>
            </w:pPr>
            <w:r w:rsidRPr="00B05EA2">
              <w:rPr>
                <w:rFonts w:ascii="Times New Roman" w:hAnsi="Times New Roman" w:cs="Times New Roman"/>
                <w:b/>
                <w:sz w:val="28"/>
                <w:szCs w:val="28"/>
              </w:rPr>
              <w:t>стандартная оценка</w:t>
            </w:r>
          </w:p>
        </w:tc>
      </w:tr>
      <w:tr w:rsidR="00B05EA2" w:rsidRPr="00B05EA2" w:rsidTr="00F27BD9">
        <w:tc>
          <w:tcPr>
            <w:tcW w:w="239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более 33 </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11 – 13 </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r>
      <w:tr w:rsidR="00B05EA2" w:rsidRPr="00B05EA2" w:rsidTr="00F27BD9">
        <w:tc>
          <w:tcPr>
            <w:tcW w:w="239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29 – 32 </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9 – 10 </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7</w:t>
            </w:r>
          </w:p>
        </w:tc>
      </w:tr>
      <w:tr w:rsidR="00B05EA2" w:rsidRPr="00B05EA2" w:rsidTr="00F27BD9">
        <w:tc>
          <w:tcPr>
            <w:tcW w:w="239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23 – 28 </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3</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7 – 8 </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8</w:t>
            </w:r>
          </w:p>
        </w:tc>
      </w:tr>
      <w:tr w:rsidR="00B05EA2" w:rsidRPr="00B05EA2" w:rsidTr="00F27BD9">
        <w:tc>
          <w:tcPr>
            <w:tcW w:w="239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18 – 22 </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4</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6</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9</w:t>
            </w:r>
          </w:p>
        </w:tc>
      </w:tr>
      <w:tr w:rsidR="00B05EA2" w:rsidRPr="00B05EA2" w:rsidTr="00F27BD9">
        <w:tc>
          <w:tcPr>
            <w:tcW w:w="2392"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 xml:space="preserve">14 – 17 </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5 и менее</w:t>
            </w:r>
          </w:p>
        </w:tc>
        <w:tc>
          <w:tcPr>
            <w:tcW w:w="2393" w:type="dxa"/>
            <w:tcBorders>
              <w:top w:val="single" w:sz="4" w:space="0" w:color="auto"/>
              <w:left w:val="single" w:sz="4" w:space="0" w:color="auto"/>
              <w:bottom w:val="single" w:sz="4" w:space="0" w:color="auto"/>
              <w:right w:val="single" w:sz="4" w:space="0" w:color="auto"/>
            </w:tcBorders>
            <w:hideMark/>
          </w:tcPr>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10</w:t>
            </w:r>
          </w:p>
        </w:tc>
      </w:tr>
    </w:tbl>
    <w:p w:rsidR="00B05EA2" w:rsidRPr="00B05EA2" w:rsidRDefault="00B05EA2" w:rsidP="00B05EA2">
      <w:pPr>
        <w:spacing w:line="360" w:lineRule="auto"/>
        <w:ind w:firstLine="709"/>
        <w:jc w:val="both"/>
        <w:rPr>
          <w:rFonts w:ascii="Times New Roman" w:hAnsi="Times New Roman" w:cs="Times New Roman"/>
          <w:b/>
          <w:sz w:val="28"/>
          <w:szCs w:val="28"/>
        </w:rPr>
      </w:pP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Чем выше стандартная оценка, тем выше уровень нервно-психической устойчивости испытуемого. Стандартные оценки 1-3 говорят о крайне низком уровне нервно-психической устойчивости, состоянии психического истощения организма, высоком риске дезадаптации и суицидального поведения.</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При обработке результатов следует обратить особое внимание на ответы испытуемого на такие вопросы, как 10, 16, 27, 32, 41, 45, 47, 51, 56, 62, 73. Даже при наличии среднего или высокого уровня нервно-психической устойчивости ответы «+» на эти вопросы свидетельствуют о наличии суицидальных тенденций у подростка [46].</w:t>
      </w:r>
    </w:p>
    <w:p w:rsidR="00B05EA2" w:rsidRPr="00B05EA2" w:rsidRDefault="00B05EA2" w:rsidP="00B05EA2">
      <w:pPr>
        <w:spacing w:line="360" w:lineRule="auto"/>
        <w:ind w:firstLine="709"/>
        <w:jc w:val="center"/>
        <w:rPr>
          <w:rFonts w:ascii="Times New Roman" w:hAnsi="Times New Roman" w:cs="Times New Roman"/>
          <w:b/>
          <w:sz w:val="28"/>
          <w:szCs w:val="28"/>
        </w:rPr>
      </w:pPr>
    </w:p>
    <w:p w:rsidR="00D203CB" w:rsidRDefault="00D203CB" w:rsidP="00B05EA2">
      <w:pPr>
        <w:spacing w:line="360" w:lineRule="auto"/>
        <w:ind w:firstLine="709"/>
        <w:jc w:val="center"/>
        <w:rPr>
          <w:rFonts w:ascii="Times New Roman" w:hAnsi="Times New Roman" w:cs="Times New Roman"/>
          <w:b/>
          <w:sz w:val="28"/>
          <w:szCs w:val="28"/>
        </w:rPr>
      </w:pPr>
    </w:p>
    <w:p w:rsidR="00D203CB" w:rsidRDefault="00D203CB" w:rsidP="00B05EA2">
      <w:pPr>
        <w:spacing w:line="360" w:lineRule="auto"/>
        <w:ind w:firstLine="709"/>
        <w:jc w:val="center"/>
        <w:rPr>
          <w:rFonts w:ascii="Times New Roman" w:hAnsi="Times New Roman" w:cs="Times New Roman"/>
          <w:b/>
          <w:sz w:val="28"/>
          <w:szCs w:val="28"/>
        </w:rPr>
      </w:pPr>
    </w:p>
    <w:p w:rsidR="00B05EA2" w:rsidRPr="00B05EA2" w:rsidRDefault="00B05EA2" w:rsidP="00B05EA2">
      <w:pPr>
        <w:spacing w:line="360" w:lineRule="auto"/>
        <w:ind w:firstLine="709"/>
        <w:jc w:val="center"/>
        <w:rPr>
          <w:rFonts w:ascii="Times New Roman" w:hAnsi="Times New Roman" w:cs="Times New Roman"/>
          <w:b/>
          <w:sz w:val="28"/>
          <w:szCs w:val="28"/>
        </w:rPr>
      </w:pPr>
      <w:r w:rsidRPr="00B05EA2">
        <w:rPr>
          <w:rFonts w:ascii="Times New Roman" w:hAnsi="Times New Roman" w:cs="Times New Roman"/>
          <w:b/>
          <w:sz w:val="28"/>
          <w:szCs w:val="28"/>
        </w:rPr>
        <w:lastRenderedPageBreak/>
        <w:t xml:space="preserve">9. Методика экспресс-диагностики невроза </w:t>
      </w:r>
    </w:p>
    <w:p w:rsidR="00B05EA2" w:rsidRPr="00B05EA2" w:rsidRDefault="00B05EA2" w:rsidP="00B05EA2">
      <w:pPr>
        <w:spacing w:line="360" w:lineRule="auto"/>
        <w:ind w:firstLine="709"/>
        <w:jc w:val="center"/>
        <w:rPr>
          <w:rFonts w:ascii="Times New Roman" w:hAnsi="Times New Roman" w:cs="Times New Roman"/>
          <w:b/>
          <w:sz w:val="28"/>
          <w:szCs w:val="28"/>
        </w:rPr>
      </w:pPr>
      <w:r w:rsidRPr="00B05EA2">
        <w:rPr>
          <w:rFonts w:ascii="Times New Roman" w:hAnsi="Times New Roman" w:cs="Times New Roman"/>
          <w:b/>
          <w:sz w:val="28"/>
          <w:szCs w:val="28"/>
        </w:rPr>
        <w:t>К.Хека и Х.Хесса</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Данная методика создана для первичной оценки психического благополучия личности и позволяет сделать вывод о наличии либо отсутствии неврозоподобного или невротического состояния. Причиной развития любого невроза чаще всего является неразрешенный внутриличностный конфликт, который при неблагоприятных внешних обстоятельствах выливается либо в психосоматические нарушения, либо в суицидальное поведение. Таким образом, использование данного опросника позволяет сделать предварительный вывод о риске развития суицидального поведения у подростка.</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sz w:val="28"/>
          <w:szCs w:val="28"/>
        </w:rPr>
        <w:t>Методика включает в себя 40 утверждений, на которые испытуемый должен ответить «да» или «нет».</w:t>
      </w:r>
    </w:p>
    <w:p w:rsidR="00B05EA2" w:rsidRPr="00B05EA2" w:rsidRDefault="00B05EA2" w:rsidP="00B05EA2">
      <w:pPr>
        <w:spacing w:line="360" w:lineRule="auto"/>
        <w:ind w:firstLine="709"/>
        <w:jc w:val="both"/>
        <w:rPr>
          <w:rFonts w:ascii="Times New Roman" w:hAnsi="Times New Roman" w:cs="Times New Roman"/>
          <w:sz w:val="28"/>
          <w:szCs w:val="28"/>
        </w:rPr>
      </w:pPr>
      <w:r w:rsidRPr="00B05EA2">
        <w:rPr>
          <w:rFonts w:ascii="Times New Roman" w:hAnsi="Times New Roman" w:cs="Times New Roman"/>
          <w:b/>
          <w:i/>
          <w:sz w:val="28"/>
          <w:szCs w:val="28"/>
        </w:rPr>
        <w:t xml:space="preserve">Инструкция испытуемому: </w:t>
      </w:r>
      <w:r w:rsidRPr="00B05EA2">
        <w:rPr>
          <w:rFonts w:ascii="Times New Roman" w:hAnsi="Times New Roman" w:cs="Times New Roman"/>
          <w:sz w:val="28"/>
          <w:szCs w:val="28"/>
        </w:rPr>
        <w:t>«Ознакомившись с предлагаемыми утверждениями, ответьте, верны ли они в отношении вас».</w:t>
      </w:r>
    </w:p>
    <w:p w:rsidR="00B05EA2" w:rsidRPr="00B05EA2" w:rsidRDefault="00B05EA2" w:rsidP="00B05EA2">
      <w:pPr>
        <w:spacing w:line="360" w:lineRule="auto"/>
        <w:ind w:firstLine="709"/>
        <w:jc w:val="both"/>
        <w:rPr>
          <w:rFonts w:ascii="Times New Roman" w:hAnsi="Times New Roman" w:cs="Times New Roman"/>
          <w:b/>
          <w:sz w:val="28"/>
          <w:szCs w:val="28"/>
        </w:rPr>
      </w:pPr>
      <w:r w:rsidRPr="00B05EA2">
        <w:rPr>
          <w:rFonts w:ascii="Times New Roman" w:hAnsi="Times New Roman" w:cs="Times New Roman"/>
          <w:b/>
          <w:sz w:val="28"/>
          <w:szCs w:val="28"/>
        </w:rPr>
        <w:t>Текст опросника</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 Считаете ли Вы, что внутренне напряжены?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 Я часто так сильно во что-то погружен, что не могу заснуть.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 Я чувствую себя легко ранимым.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 Мне трудно заговорить с незнакомыми людьми.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 Часто ли без особых причин у Вас возникает чувство безучастности и усталости?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6. У меня часто возникает чувство, что люди меня критически рассматривают.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7. Часто ли Вас преследуют бесполезные мысли, которые не выходят из головы, хотя Вы стараетесь от них избавиться?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8. Я довольно нервный.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9. Мне кажется, что меня никто не понимает.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10. Я довольно раздражительный.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11. Если бы против меня не были настроены, мои дела шли бы более успешно.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12. Я слишком близко и надолго принимаю к сердцу неприятности.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13. Даже мысль о возможной неудаче меня волнует.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14. У меня были очень странные и необычные переживания.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15. Бывает ли Вам то радостно, то грустно без видимых причин?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16. В течение всего дня я мечтаю и фантазирую больше, чем нужно.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17. Легко ли изменить Ваше настроение?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18. Я часто борюсь с собой, чтобы не показать свою застенчивость.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19. Я хотел бы быть таким же счастливым, какими кажутся другие люди.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20. Иногда я дрожу или испытываю приступы озноба.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21. Часто ли меняется Ваше настроение в зависимости от серьезной причины или без нее?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22. Испытываете ли Вы иногда чувство страха даже при отсутствии реальной опасности?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23. Критика или выговор меня очень ранят.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24. Временами я бываю так беспокоен, что даже не могу усидеть на одном месте.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25. Беспокоитесь ли Вы иногда слишком сильно из-за незначительных вещей?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26. Я часто испытываю недовольство.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27. Мне трудно сконцентрироваться при выполнении какого-либо задания или работы.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28. Я делаю много такого, в чем приходится раскаиваться.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29. Большей частью я счастлив.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30. Я недостаточно уверен в себе.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31. Иногда я кажусь себе действительно никчемным.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32. Часто я чувствую себя просто скверно.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33. Я много копаюсь в себе.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34. Я страдаю от чувства неполноценности.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35. Иногда у меня все болит.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36. У меня бывает гнетущее состояние.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37. У меня что-то с нервами.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38. Мне трудно поддерживать разговор при знакомстве.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39. Самая тяжелая борьба для меня – это борьба с самим собой. </w:t>
      </w:r>
    </w:p>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40. Чувствуете ли Вы иногда, что трудности велики и непреодолимы?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b/>
          <w:sz w:val="28"/>
          <w:szCs w:val="28"/>
        </w:rPr>
        <w:t xml:space="preserve">Обработка результатов: </w:t>
      </w:r>
      <w:r w:rsidRPr="00B05EA2">
        <w:rPr>
          <w:rFonts w:ascii="Times New Roman" w:hAnsi="Times New Roman" w:cs="Times New Roman"/>
          <w:sz w:val="28"/>
          <w:szCs w:val="28"/>
        </w:rPr>
        <w:t>подсчитывается количество ответов «да», за каждый начисляется 1 балл. Если количество баллов больше 24, высока вероятность наличия невроза. Такому человеку требуется внимание и индивидуальная психологическая поддержка [12].</w:t>
      </w:r>
    </w:p>
    <w:p w:rsidR="00B05EA2" w:rsidRPr="00B05EA2" w:rsidRDefault="00B05EA2" w:rsidP="00B05EA2">
      <w:pPr>
        <w:spacing w:after="0" w:line="360" w:lineRule="auto"/>
        <w:jc w:val="both"/>
        <w:rPr>
          <w:rFonts w:ascii="Times New Roman" w:hAnsi="Times New Roman" w:cs="Times New Roman"/>
          <w:sz w:val="28"/>
          <w:szCs w:val="28"/>
        </w:rPr>
      </w:pPr>
    </w:p>
    <w:p w:rsidR="00B05EA2" w:rsidRPr="00B05EA2" w:rsidRDefault="00B05EA2" w:rsidP="00117C03">
      <w:pPr>
        <w:widowControl w:val="0"/>
        <w:numPr>
          <w:ilvl w:val="0"/>
          <w:numId w:val="44"/>
        </w:numPr>
        <w:suppressAutoHyphens/>
        <w:spacing w:after="280" w:line="360" w:lineRule="auto"/>
        <w:jc w:val="center"/>
        <w:outlineLvl w:val="0"/>
        <w:rPr>
          <w:rFonts w:ascii="Times New Roman" w:eastAsia="Lucida Sans Unicode" w:hAnsi="Times New Roman" w:cs="Times New Roman"/>
          <w:b/>
          <w:bCs/>
          <w:kern w:val="2"/>
          <w:sz w:val="28"/>
          <w:szCs w:val="28"/>
          <w:lang w:eastAsia="ru-RU"/>
        </w:rPr>
      </w:pPr>
      <w:r w:rsidRPr="00B05EA2">
        <w:rPr>
          <w:rFonts w:ascii="Times New Roman" w:eastAsia="Lucida Sans Unicode" w:hAnsi="Times New Roman" w:cs="Times New Roman"/>
          <w:b/>
          <w:bCs/>
          <w:kern w:val="2"/>
          <w:sz w:val="28"/>
          <w:szCs w:val="28"/>
          <w:lang w:eastAsia="ru-RU"/>
        </w:rPr>
        <w:lastRenderedPageBreak/>
        <w:t>10.</w:t>
      </w:r>
      <w:r w:rsidRPr="00B05EA2">
        <w:rPr>
          <w:rFonts w:ascii="Arial" w:eastAsia="Lucida Sans Unicode" w:hAnsi="Arial" w:cs="Times New Roman"/>
          <w:b/>
          <w:bCs/>
          <w:kern w:val="2"/>
          <w:sz w:val="48"/>
          <w:szCs w:val="48"/>
          <w:lang w:eastAsia="ru-RU"/>
        </w:rPr>
        <w:t xml:space="preserve"> </w:t>
      </w:r>
      <w:r w:rsidRPr="00B05EA2">
        <w:rPr>
          <w:rFonts w:ascii="Times New Roman" w:eastAsia="Lucida Sans Unicode" w:hAnsi="Times New Roman" w:cs="Times New Roman"/>
          <w:b/>
          <w:bCs/>
          <w:kern w:val="2"/>
          <w:sz w:val="28"/>
          <w:szCs w:val="28"/>
          <w:lang w:eastAsia="ru-RU"/>
        </w:rPr>
        <w:t>Опросник суицидального риска (модификация Т.Н. Разуваевой)</w:t>
      </w:r>
    </w:p>
    <w:p w:rsidR="00B05EA2" w:rsidRPr="00B05EA2" w:rsidRDefault="00B05EA2" w:rsidP="00B05EA2">
      <w:pPr>
        <w:spacing w:before="100" w:beforeAutospacing="1" w:after="100" w:afterAutospacing="1" w:line="360" w:lineRule="auto"/>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Цель</w:t>
      </w:r>
      <w:r w:rsidRPr="00B05EA2">
        <w:rPr>
          <w:rFonts w:ascii="Times New Roman" w:eastAsia="Times New Roman" w:hAnsi="Times New Roman" w:cs="Times New Roman"/>
          <w:sz w:val="28"/>
          <w:szCs w:val="28"/>
          <w:lang w:eastAsia="ru-RU"/>
        </w:rPr>
        <w:t>: экспресс-диагностика суицидального риска; выявление уровня сформированности суицидальных намерений с целью предупреждения серьезных попыток самоубийства. Предназначена для учащихся 8-11 класса. Возможно индивидуальное и групповое тестирование</w:t>
      </w:r>
    </w:p>
    <w:p w:rsidR="00B05EA2" w:rsidRPr="00B05EA2" w:rsidRDefault="00B05EA2" w:rsidP="00B05EA2">
      <w:pPr>
        <w:spacing w:before="100" w:beforeAutospacing="1" w:after="100" w:afterAutospacing="1" w:line="360" w:lineRule="auto"/>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bCs/>
          <w:sz w:val="28"/>
          <w:szCs w:val="28"/>
          <w:lang w:eastAsia="ru-RU"/>
        </w:rPr>
        <w:t>Инструкция</w:t>
      </w:r>
      <w:r w:rsidRPr="00B05EA2">
        <w:rPr>
          <w:rFonts w:ascii="Times New Roman" w:eastAsia="Times New Roman" w:hAnsi="Times New Roman" w:cs="Times New Roman"/>
          <w:sz w:val="28"/>
          <w:szCs w:val="28"/>
          <w:lang w:eastAsia="ru-RU"/>
        </w:rPr>
        <w:t>: Я буду зачитывать утверждения, а Вы в бланке для ответов ставить в случае согласия с утверждением «+», в случае несогласия с утверждением «–»</w:t>
      </w:r>
    </w:p>
    <w:p w:rsidR="00B05EA2" w:rsidRPr="00B05EA2" w:rsidRDefault="00B05EA2" w:rsidP="00117C03">
      <w:pPr>
        <w:widowControl w:val="0"/>
        <w:numPr>
          <w:ilvl w:val="0"/>
          <w:numId w:val="45"/>
        </w:numPr>
        <w:suppressAutoHyphens/>
        <w:spacing w:before="280" w:after="0" w:line="360" w:lineRule="auto"/>
        <w:rPr>
          <w:rFonts w:ascii="Times New Roman" w:hAnsi="Times New Roman" w:cs="Times New Roman"/>
          <w:sz w:val="28"/>
          <w:szCs w:val="28"/>
        </w:rPr>
      </w:pPr>
      <w:r w:rsidRPr="00B05EA2">
        <w:rPr>
          <w:rFonts w:ascii="Times New Roman" w:hAnsi="Times New Roman" w:cs="Times New Roman"/>
          <w:sz w:val="28"/>
          <w:szCs w:val="28"/>
        </w:rPr>
        <w:t>Вы все чувствуете острее, чем большинство людей.</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Вас часто одолевают мрачные мысли.</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Теперь Вы уже не надеетесь добиться желаемого положения в жизни.</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 случае неудачи Вам трудно начать новое дело.</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Вам определенно не везет в жизни.</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Учиться Вам стало труднее, чем раньше.</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Большинство людей довольны жизнью больше, чем Вы.</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Вы считаете, что смерть является искуплением грехов.</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Только зрелый человек может принять решение уйти из жизни.</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Временами у Вас бывают приступы неудержимого смеха или плача.</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Обычно Вы осторожны с людьми, которые относятся к Вам дружелюбнее, чем Вы ожидали.</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Вы считаете себя обреченным человеком.</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Мало кто искренне пытается помочь другим, если это связано с неудобствами.</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У Вас такое впечатление, что Вас никто не понимает.</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Человек, который вводит других в соблазн, оставляя без присмотра ценное имущество, виноват примерно столько же, сколько и тот, кто это имущество похищает.</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 Вашей жизни не было таких неудач, когда казалось, что все кончено.</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lastRenderedPageBreak/>
        <w:t>Обычно Вы удовлетворены своей судьбой.</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Вы считаете, что всегда нужно вовремя поставить точку.</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 Вашей жизни есть люди, привязанность к которым может очень повлиять на Ваши решения и даже изменить их.</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Когда Вас обижают, Вы стремитесь во что бы то ни стало доказать обидчику, что он поступил несправедливо.</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Часто Вы так переживаете, что это мешает Вам говорить.</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Вам часто кажется, что обстоятельства, в которых Вы оказались, отличаются особой несправедливостью.</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Иногда Вам кажется, что Вы вдруг сделали что-то скверное или даже хуже.</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Будущее представляется Вам довольно беспросветным.</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Большинство людей способны добиваться выгоды не совсем честным путем.</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Будущее слишком расплывчато, чтобы строить серьезные планы.</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Мало кому в жизни пришлось испытать то, что пережили недавно Вы.</w:t>
      </w:r>
    </w:p>
    <w:p w:rsidR="00B05EA2" w:rsidRPr="00B05EA2" w:rsidRDefault="00B05EA2" w:rsidP="00117C03">
      <w:pPr>
        <w:widowControl w:val="0"/>
        <w:numPr>
          <w:ilvl w:val="0"/>
          <w:numId w:val="45"/>
        </w:numPr>
        <w:suppressAutoHyphens/>
        <w:spacing w:after="0" w:line="360" w:lineRule="auto"/>
        <w:rPr>
          <w:rFonts w:ascii="Times New Roman" w:hAnsi="Times New Roman" w:cs="Times New Roman"/>
          <w:sz w:val="28"/>
          <w:szCs w:val="28"/>
        </w:rPr>
      </w:pPr>
      <w:r w:rsidRPr="00B05EA2">
        <w:rPr>
          <w:rFonts w:ascii="Times New Roman" w:hAnsi="Times New Roman" w:cs="Times New Roman"/>
          <w:sz w:val="28"/>
          <w:szCs w:val="28"/>
        </w:rPr>
        <w:t>Вы склонны так остро переживать неприятности, что не можете выкинуть мысли об этом из головы.</w:t>
      </w:r>
    </w:p>
    <w:p w:rsidR="00B05EA2" w:rsidRPr="00B05EA2" w:rsidRDefault="00B05EA2" w:rsidP="00117C03">
      <w:pPr>
        <w:widowControl w:val="0"/>
        <w:numPr>
          <w:ilvl w:val="0"/>
          <w:numId w:val="45"/>
        </w:numPr>
        <w:suppressAutoHyphens/>
        <w:spacing w:after="280" w:line="360" w:lineRule="auto"/>
        <w:rPr>
          <w:rFonts w:ascii="Times New Roman" w:hAnsi="Times New Roman" w:cs="Times New Roman"/>
          <w:sz w:val="28"/>
          <w:szCs w:val="28"/>
        </w:rPr>
      </w:pPr>
      <w:r w:rsidRPr="00B05EA2">
        <w:rPr>
          <w:rFonts w:ascii="Times New Roman" w:hAnsi="Times New Roman" w:cs="Times New Roman"/>
          <w:sz w:val="28"/>
          <w:szCs w:val="28"/>
        </w:rPr>
        <w:t>Часто Вы действуете необдуманно, повинуясь первому порыву.</w:t>
      </w:r>
    </w:p>
    <w:p w:rsidR="00B05EA2" w:rsidRPr="00B05EA2" w:rsidRDefault="00B05EA2" w:rsidP="00117C03">
      <w:pPr>
        <w:widowControl w:val="0"/>
        <w:numPr>
          <w:ilvl w:val="3"/>
          <w:numId w:val="44"/>
        </w:numPr>
        <w:suppressAutoHyphens/>
        <w:spacing w:before="280" w:after="280" w:line="360" w:lineRule="auto"/>
        <w:outlineLvl w:val="3"/>
        <w:rPr>
          <w:rFonts w:ascii="Times New Roman" w:eastAsia="Lucida Sans Unicode" w:hAnsi="Times New Roman" w:cs="Times New Roman"/>
          <w:b/>
          <w:bCs/>
          <w:kern w:val="2"/>
          <w:sz w:val="28"/>
          <w:szCs w:val="28"/>
          <w:lang w:eastAsia="ru-RU"/>
        </w:rPr>
      </w:pPr>
      <w:r w:rsidRPr="00B05EA2">
        <w:rPr>
          <w:rFonts w:ascii="Times New Roman" w:eastAsia="Lucida Sans Unicode" w:hAnsi="Times New Roman" w:cs="Times New Roman"/>
          <w:b/>
          <w:bCs/>
          <w:kern w:val="2"/>
          <w:sz w:val="28"/>
          <w:szCs w:val="28"/>
          <w:lang w:eastAsia="ru-RU"/>
        </w:rPr>
        <w:t>Обработка результатов</w:t>
      </w:r>
    </w:p>
    <w:p w:rsidR="00B05EA2" w:rsidRPr="00B05EA2" w:rsidRDefault="00B05EA2" w:rsidP="00B05EA2">
      <w:pPr>
        <w:spacing w:before="100" w:beforeAutospacing="1" w:after="100" w:afterAutospacing="1" w:line="360" w:lineRule="auto"/>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По каждому субшкальному диагностическому концепту подсчитывается сумма положительных ответов. Полученный балл уравнивается в значениях с учетом индекса (см. Таблицу №1). Делается вывод об уровне сформированности суицидальных намерений и конкретных факторах суицидального риска.</w:t>
      </w:r>
    </w:p>
    <w:p w:rsidR="00B05EA2" w:rsidRPr="00B05EA2" w:rsidRDefault="00B05EA2" w:rsidP="00117C03">
      <w:pPr>
        <w:widowControl w:val="0"/>
        <w:numPr>
          <w:ilvl w:val="4"/>
          <w:numId w:val="44"/>
        </w:numPr>
        <w:suppressAutoHyphens/>
        <w:spacing w:before="280" w:after="280" w:line="360" w:lineRule="auto"/>
        <w:outlineLvl w:val="4"/>
        <w:rPr>
          <w:rFonts w:ascii="Times New Roman" w:eastAsia="Lucida Sans Unicode" w:hAnsi="Times New Roman" w:cs="Times New Roman"/>
          <w:b/>
          <w:bCs/>
          <w:kern w:val="2"/>
          <w:sz w:val="28"/>
          <w:szCs w:val="28"/>
          <w:lang w:eastAsia="ru-RU"/>
        </w:rPr>
      </w:pPr>
      <w:r w:rsidRPr="00B05EA2">
        <w:rPr>
          <w:rFonts w:ascii="Times New Roman" w:eastAsia="Lucida Sans Unicode" w:hAnsi="Times New Roman" w:cs="Times New Roman"/>
          <w:b/>
          <w:bCs/>
          <w:kern w:val="2"/>
          <w:sz w:val="28"/>
          <w:szCs w:val="28"/>
          <w:lang w:eastAsia="ru-RU"/>
        </w:rPr>
        <w:t>Таблица №1 (ключ)</w:t>
      </w:r>
    </w:p>
    <w:tbl>
      <w:tblPr>
        <w:tblW w:w="0" w:type="auto"/>
        <w:tblInd w:w="-42" w:type="dxa"/>
        <w:tblLayout w:type="fixed"/>
        <w:tblCellMar>
          <w:left w:w="0" w:type="dxa"/>
          <w:right w:w="0" w:type="dxa"/>
        </w:tblCellMar>
        <w:tblLook w:val="04A0" w:firstRow="1" w:lastRow="0" w:firstColumn="1" w:lastColumn="0" w:noHBand="0" w:noVBand="1"/>
      </w:tblPr>
      <w:tblGrid>
        <w:gridCol w:w="3612"/>
        <w:gridCol w:w="2909"/>
        <w:gridCol w:w="2969"/>
      </w:tblGrid>
      <w:tr w:rsidR="00B05EA2" w:rsidRPr="00B05EA2" w:rsidTr="00F27BD9">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xml:space="preserve">Субшкальный </w:t>
            </w:r>
            <w:r w:rsidRPr="00B05EA2">
              <w:rPr>
                <w:rFonts w:ascii="Times New Roman" w:hAnsi="Times New Roman" w:cs="Times New Roman"/>
                <w:sz w:val="28"/>
                <w:szCs w:val="28"/>
              </w:rPr>
              <w:lastRenderedPageBreak/>
              <w:t>диагностическийкоэффициент</w:t>
            </w:r>
          </w:p>
        </w:tc>
        <w:tc>
          <w:tcPr>
            <w:tcW w:w="2909"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lastRenderedPageBreak/>
              <w:t>Номера суждений</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Индекс</w:t>
            </w:r>
          </w:p>
        </w:tc>
      </w:tr>
      <w:tr w:rsidR="00B05EA2" w:rsidRPr="00B05EA2" w:rsidTr="00F27BD9">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lastRenderedPageBreak/>
              <w:t>Демонстративность</w:t>
            </w:r>
          </w:p>
        </w:tc>
        <w:tc>
          <w:tcPr>
            <w:tcW w:w="2909"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12, 14, 20, 22, 27</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1, 2</w:t>
            </w:r>
          </w:p>
        </w:tc>
      </w:tr>
      <w:tr w:rsidR="00B05EA2" w:rsidRPr="00B05EA2" w:rsidTr="00F27BD9">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Аффективность</w:t>
            </w:r>
          </w:p>
        </w:tc>
        <w:tc>
          <w:tcPr>
            <w:tcW w:w="2909"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1, 10, 20, 23, 28, 29</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1, 1</w:t>
            </w:r>
          </w:p>
        </w:tc>
      </w:tr>
      <w:tr w:rsidR="00B05EA2" w:rsidRPr="00B05EA2" w:rsidTr="00F27BD9">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Уникальность</w:t>
            </w:r>
          </w:p>
        </w:tc>
        <w:tc>
          <w:tcPr>
            <w:tcW w:w="2909"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1, 12, 14, 22, 27</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1, 2</w:t>
            </w:r>
          </w:p>
        </w:tc>
      </w:tr>
      <w:tr w:rsidR="00B05EA2" w:rsidRPr="00B05EA2" w:rsidTr="00F27BD9">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Несостоятельность</w:t>
            </w:r>
          </w:p>
        </w:tc>
        <w:tc>
          <w:tcPr>
            <w:tcW w:w="2909"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2, 3, 6, 7, 17</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1, 5</w:t>
            </w:r>
          </w:p>
        </w:tc>
      </w:tr>
      <w:tr w:rsidR="00B05EA2" w:rsidRPr="00B05EA2" w:rsidTr="00F27BD9">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Социальный пессимизм</w:t>
            </w:r>
          </w:p>
        </w:tc>
        <w:tc>
          <w:tcPr>
            <w:tcW w:w="2909"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5, 11, 13, 15, 17, 22, 25</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w:t>
            </w:r>
          </w:p>
        </w:tc>
      </w:tr>
      <w:tr w:rsidR="00B05EA2" w:rsidRPr="00B05EA2" w:rsidTr="00F27BD9">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Слом культурных барьеров</w:t>
            </w:r>
          </w:p>
        </w:tc>
        <w:tc>
          <w:tcPr>
            <w:tcW w:w="2909"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8, 9, 18</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2, 3</w:t>
            </w:r>
          </w:p>
        </w:tc>
      </w:tr>
      <w:tr w:rsidR="00B05EA2" w:rsidRPr="00B05EA2" w:rsidTr="00F27BD9">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Максимализм</w:t>
            </w:r>
          </w:p>
        </w:tc>
        <w:tc>
          <w:tcPr>
            <w:tcW w:w="2909"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4, 16</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3, 2</w:t>
            </w:r>
          </w:p>
        </w:tc>
      </w:tr>
      <w:tr w:rsidR="00B05EA2" w:rsidRPr="00B05EA2" w:rsidTr="00F27BD9">
        <w:trPr>
          <w:trHeight w:val="230"/>
        </w:trPr>
        <w:tc>
          <w:tcPr>
            <w:tcW w:w="361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Временная перспектива</w:t>
            </w:r>
          </w:p>
        </w:tc>
        <w:tc>
          <w:tcPr>
            <w:tcW w:w="2909"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2, 3, 12, 24, 26, 27</w:t>
            </w:r>
          </w:p>
        </w:tc>
        <w:tc>
          <w:tcPr>
            <w:tcW w:w="2969"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1, 1</w:t>
            </w:r>
          </w:p>
        </w:tc>
      </w:tr>
      <w:tr w:rsidR="00B05EA2" w:rsidRPr="00B05EA2" w:rsidTr="00F27BD9">
        <w:trPr>
          <w:trHeight w:val="230"/>
        </w:trPr>
        <w:tc>
          <w:tcPr>
            <w:tcW w:w="3612" w:type="dxa"/>
            <w:tcBorders>
              <w:top w:val="double" w:sz="2" w:space="0" w:color="C0C0C0"/>
              <w:left w:val="double" w:sz="2" w:space="0" w:color="C0C0C0"/>
              <w:bottom w:val="double" w:sz="2" w:space="0" w:color="C0C0C0"/>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Антисуицидальный фактор</w:t>
            </w:r>
          </w:p>
        </w:tc>
        <w:tc>
          <w:tcPr>
            <w:tcW w:w="2909" w:type="dxa"/>
            <w:tcBorders>
              <w:top w:val="double" w:sz="2" w:space="0" w:color="C0C0C0"/>
              <w:left w:val="double" w:sz="2" w:space="0" w:color="C0C0C0"/>
              <w:bottom w:val="double" w:sz="2" w:space="0" w:color="C0C0C0"/>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19, 21</w:t>
            </w:r>
          </w:p>
        </w:tc>
        <w:tc>
          <w:tcPr>
            <w:tcW w:w="2969" w:type="dxa"/>
            <w:tcBorders>
              <w:top w:val="double" w:sz="2" w:space="0" w:color="C0C0C0"/>
              <w:left w:val="double" w:sz="2" w:space="0" w:color="C0C0C0"/>
              <w:bottom w:val="double" w:sz="2" w:space="0" w:color="C0C0C0"/>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3, 2</w:t>
            </w:r>
          </w:p>
        </w:tc>
      </w:tr>
    </w:tbl>
    <w:p w:rsidR="00B05EA2" w:rsidRPr="00B05EA2" w:rsidRDefault="00B05EA2" w:rsidP="00117C03">
      <w:pPr>
        <w:widowControl w:val="0"/>
        <w:numPr>
          <w:ilvl w:val="3"/>
          <w:numId w:val="44"/>
        </w:numPr>
        <w:suppressAutoHyphens/>
        <w:spacing w:before="280" w:after="280" w:line="360" w:lineRule="auto"/>
        <w:outlineLvl w:val="3"/>
        <w:rPr>
          <w:rFonts w:ascii="Times New Roman" w:eastAsia="Lucida Sans Unicode" w:hAnsi="Times New Roman" w:cs="Times New Roman"/>
          <w:b/>
          <w:bCs/>
          <w:kern w:val="2"/>
          <w:sz w:val="28"/>
          <w:szCs w:val="28"/>
          <w:lang w:eastAsia="ru-RU"/>
        </w:rPr>
      </w:pPr>
      <w:r w:rsidRPr="00B05EA2">
        <w:rPr>
          <w:rFonts w:ascii="Times New Roman" w:eastAsia="Lucida Sans Unicode" w:hAnsi="Times New Roman" w:cs="Times New Roman"/>
          <w:b/>
          <w:bCs/>
          <w:kern w:val="2"/>
          <w:sz w:val="28"/>
          <w:szCs w:val="28"/>
          <w:lang w:eastAsia="ru-RU"/>
        </w:rPr>
        <w:t>Cодержание субшкальных диагностических концептов</w:t>
      </w:r>
    </w:p>
    <w:p w:rsidR="00B05EA2" w:rsidRPr="00B05EA2" w:rsidRDefault="00B05EA2" w:rsidP="00117C03">
      <w:pPr>
        <w:widowControl w:val="0"/>
        <w:numPr>
          <w:ilvl w:val="0"/>
          <w:numId w:val="46"/>
        </w:numPr>
        <w:suppressAutoHyphens/>
        <w:spacing w:before="280" w:after="0" w:line="360" w:lineRule="auto"/>
        <w:rPr>
          <w:rFonts w:ascii="Times New Roman" w:hAnsi="Times New Roman" w:cs="Times New Roman"/>
          <w:sz w:val="28"/>
          <w:szCs w:val="28"/>
        </w:rPr>
      </w:pPr>
      <w:r w:rsidRPr="00B05EA2">
        <w:rPr>
          <w:rFonts w:ascii="Times New Roman" w:hAnsi="Times New Roman" w:cs="Times New Roman"/>
          <w:b/>
          <w:bCs/>
          <w:sz w:val="28"/>
          <w:szCs w:val="28"/>
        </w:rPr>
        <w:t>Демонстративность</w:t>
      </w:r>
      <w:r w:rsidRPr="00B05EA2">
        <w:rPr>
          <w:rFonts w:ascii="Times New Roman" w:hAnsi="Times New Roman" w:cs="Times New Roman"/>
          <w:sz w:val="28"/>
          <w:szCs w:val="28"/>
        </w:rPr>
        <w:t>. Желание привлечь внимание окружающих к своим несчастьям, добиться сочувствия и понимания. Оцениваемое из внешней позиции порой как «шантаж», «истероидное выпячивание трудностей», демонстративное суицидальное поведение переживается изнутри как «крик о помощи». Наиболее суицидоопасно сочетание с эмоциональной регидностью, когда «диалог с миром» может зайти слишком далеко.</w:t>
      </w:r>
    </w:p>
    <w:p w:rsidR="00B05EA2" w:rsidRPr="00B05EA2" w:rsidRDefault="00B05EA2" w:rsidP="00117C03">
      <w:pPr>
        <w:widowControl w:val="0"/>
        <w:numPr>
          <w:ilvl w:val="0"/>
          <w:numId w:val="46"/>
        </w:numPr>
        <w:suppressAutoHyphens/>
        <w:spacing w:after="0" w:line="360" w:lineRule="auto"/>
        <w:rPr>
          <w:rFonts w:ascii="Times New Roman" w:hAnsi="Times New Roman" w:cs="Times New Roman"/>
          <w:sz w:val="28"/>
          <w:szCs w:val="28"/>
        </w:rPr>
      </w:pPr>
      <w:r w:rsidRPr="00B05EA2">
        <w:rPr>
          <w:rFonts w:ascii="Times New Roman" w:hAnsi="Times New Roman" w:cs="Times New Roman"/>
          <w:b/>
          <w:bCs/>
          <w:sz w:val="28"/>
          <w:szCs w:val="28"/>
        </w:rPr>
        <w:t>Аффективность</w:t>
      </w:r>
      <w:r w:rsidRPr="00B05EA2">
        <w:rPr>
          <w:rFonts w:ascii="Times New Roman" w:hAnsi="Times New Roman" w:cs="Times New Roman"/>
          <w:sz w:val="28"/>
          <w:szCs w:val="28"/>
        </w:rPr>
        <w:t>. Доминирование эмоций над интеллектуальным контролем в оценке ситуации. Готовность реагировать на психотравмирующую ситуацию непосредственно эмоционально. В крайнем варианте – аффективная блокада интеллекта.</w:t>
      </w:r>
    </w:p>
    <w:p w:rsidR="00B05EA2" w:rsidRPr="00B05EA2" w:rsidRDefault="00B05EA2" w:rsidP="00117C03">
      <w:pPr>
        <w:widowControl w:val="0"/>
        <w:numPr>
          <w:ilvl w:val="0"/>
          <w:numId w:val="46"/>
        </w:numPr>
        <w:suppressAutoHyphens/>
        <w:spacing w:after="0" w:line="360" w:lineRule="auto"/>
        <w:rPr>
          <w:rFonts w:ascii="Times New Roman" w:hAnsi="Times New Roman" w:cs="Times New Roman"/>
          <w:sz w:val="28"/>
          <w:szCs w:val="28"/>
        </w:rPr>
      </w:pPr>
      <w:r w:rsidRPr="00B05EA2">
        <w:rPr>
          <w:rFonts w:ascii="Times New Roman" w:hAnsi="Times New Roman" w:cs="Times New Roman"/>
          <w:b/>
          <w:bCs/>
          <w:sz w:val="28"/>
          <w:szCs w:val="28"/>
        </w:rPr>
        <w:t>Уникальность</w:t>
      </w:r>
      <w:r w:rsidRPr="00B05EA2">
        <w:rPr>
          <w:rFonts w:ascii="Times New Roman" w:hAnsi="Times New Roman" w:cs="Times New Roman"/>
          <w:sz w:val="28"/>
          <w:szCs w:val="28"/>
        </w:rPr>
        <w:t xml:space="preserve">. Восприятие себя, ситуации, и, возможно, собственной </w:t>
      </w:r>
      <w:r w:rsidRPr="00B05EA2">
        <w:rPr>
          <w:rFonts w:ascii="Times New Roman" w:hAnsi="Times New Roman" w:cs="Times New Roman"/>
          <w:sz w:val="28"/>
          <w:szCs w:val="28"/>
        </w:rPr>
        <w:lastRenderedPageBreak/>
        <w:t>жизни в целом как явления исключительного, не похожего на другие, и, следовательно, подразумевающего исключительные варианты выхода, в частности, суицид. Тесно связана с феноменом «непроницаемости» для опыта, т.е. с недостаточным умением использовать свой и чужой жизненный опыт.</w:t>
      </w:r>
    </w:p>
    <w:p w:rsidR="00B05EA2" w:rsidRPr="00B05EA2" w:rsidRDefault="00B05EA2" w:rsidP="00117C03">
      <w:pPr>
        <w:widowControl w:val="0"/>
        <w:numPr>
          <w:ilvl w:val="0"/>
          <w:numId w:val="46"/>
        </w:numPr>
        <w:suppressAutoHyphens/>
        <w:spacing w:after="0" w:line="360" w:lineRule="auto"/>
        <w:rPr>
          <w:rFonts w:ascii="Times New Roman" w:hAnsi="Times New Roman" w:cs="Times New Roman"/>
          <w:sz w:val="28"/>
          <w:szCs w:val="28"/>
        </w:rPr>
      </w:pPr>
      <w:r w:rsidRPr="00B05EA2">
        <w:rPr>
          <w:rFonts w:ascii="Times New Roman" w:hAnsi="Times New Roman" w:cs="Times New Roman"/>
          <w:b/>
          <w:bCs/>
          <w:sz w:val="28"/>
          <w:szCs w:val="28"/>
        </w:rPr>
        <w:t>Несостоятельность</w:t>
      </w:r>
      <w:r w:rsidRPr="00B05EA2">
        <w:rPr>
          <w:rFonts w:ascii="Times New Roman" w:hAnsi="Times New Roman" w:cs="Times New Roman"/>
          <w:sz w:val="28"/>
          <w:szCs w:val="28"/>
        </w:rPr>
        <w:t>. Отрицательная концепция собственной личности. Представление о своей несостоятельности, некомпетентности, ненужности, «выключенности» из мира. Данная субшкала может быть связана с представлениями о физической, интеллектуальной, моральной и прочей несостоятельностью. Несостоятельность выражает интрапунитивный радикал. Формула внешнего монолога – «Я плох».</w:t>
      </w:r>
    </w:p>
    <w:p w:rsidR="00B05EA2" w:rsidRPr="00B05EA2" w:rsidRDefault="00B05EA2" w:rsidP="00117C03">
      <w:pPr>
        <w:widowControl w:val="0"/>
        <w:numPr>
          <w:ilvl w:val="0"/>
          <w:numId w:val="46"/>
        </w:numPr>
        <w:suppressAutoHyphens/>
        <w:spacing w:after="0" w:line="360" w:lineRule="auto"/>
        <w:rPr>
          <w:rFonts w:ascii="Times New Roman" w:hAnsi="Times New Roman" w:cs="Times New Roman"/>
          <w:sz w:val="28"/>
          <w:szCs w:val="28"/>
        </w:rPr>
      </w:pPr>
      <w:r w:rsidRPr="00B05EA2">
        <w:rPr>
          <w:rFonts w:ascii="Times New Roman" w:hAnsi="Times New Roman" w:cs="Times New Roman"/>
          <w:b/>
          <w:bCs/>
          <w:sz w:val="28"/>
          <w:szCs w:val="28"/>
        </w:rPr>
        <w:t>Социальный пессимизм</w:t>
      </w:r>
      <w:r w:rsidRPr="00B05EA2">
        <w:rPr>
          <w:rFonts w:ascii="Times New Roman" w:hAnsi="Times New Roman" w:cs="Times New Roman"/>
          <w:sz w:val="28"/>
          <w:szCs w:val="28"/>
        </w:rPr>
        <w:t>. 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Социальный пессимизм тесно связан с экстрапунитивным стилем каузальной атрибуции. В отсутствие Я наблюдается экстрапунитивность по формуле внутреннего монолога «Вы все недостойны меня».</w:t>
      </w:r>
    </w:p>
    <w:p w:rsidR="00B05EA2" w:rsidRPr="00B05EA2" w:rsidRDefault="00B05EA2" w:rsidP="00117C03">
      <w:pPr>
        <w:widowControl w:val="0"/>
        <w:numPr>
          <w:ilvl w:val="0"/>
          <w:numId w:val="46"/>
        </w:numPr>
        <w:suppressAutoHyphens/>
        <w:spacing w:after="0" w:line="360" w:lineRule="auto"/>
        <w:rPr>
          <w:rFonts w:ascii="Times New Roman" w:hAnsi="Times New Roman" w:cs="Times New Roman"/>
          <w:sz w:val="28"/>
          <w:szCs w:val="28"/>
        </w:rPr>
      </w:pPr>
      <w:r w:rsidRPr="00B05EA2">
        <w:rPr>
          <w:rFonts w:ascii="Times New Roman" w:hAnsi="Times New Roman" w:cs="Times New Roman"/>
          <w:b/>
          <w:bCs/>
          <w:sz w:val="28"/>
          <w:szCs w:val="28"/>
        </w:rPr>
        <w:t>Слом культурных барьеров</w:t>
      </w:r>
      <w:r w:rsidRPr="00B05EA2">
        <w:rPr>
          <w:rFonts w:ascii="Times New Roman" w:hAnsi="Times New Roman" w:cs="Times New Roman"/>
          <w:sz w:val="28"/>
          <w:szCs w:val="28"/>
        </w:rPr>
        <w:t>. 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 кино. В крайнем варианте - инверсия ценности смерти и жизни. В отсутствие выраженных пиков по другим шкалам это может говорить только об «экзистенции смерти». Одна из возможных внутренних причин культа смерти – доведенная до патологического максимализма смысловая установка на самодеятельность: «Вершитель собственной судьбы сам определяет конец своего существования».</w:t>
      </w:r>
    </w:p>
    <w:p w:rsidR="00B05EA2" w:rsidRPr="00B05EA2" w:rsidRDefault="00B05EA2" w:rsidP="00117C03">
      <w:pPr>
        <w:widowControl w:val="0"/>
        <w:numPr>
          <w:ilvl w:val="0"/>
          <w:numId w:val="46"/>
        </w:numPr>
        <w:suppressAutoHyphens/>
        <w:spacing w:after="0" w:line="360" w:lineRule="auto"/>
        <w:rPr>
          <w:rFonts w:ascii="Times New Roman" w:hAnsi="Times New Roman" w:cs="Times New Roman"/>
          <w:sz w:val="28"/>
          <w:szCs w:val="28"/>
        </w:rPr>
      </w:pPr>
      <w:r w:rsidRPr="00B05EA2">
        <w:rPr>
          <w:rFonts w:ascii="Times New Roman" w:hAnsi="Times New Roman" w:cs="Times New Roman"/>
          <w:b/>
          <w:bCs/>
          <w:sz w:val="28"/>
          <w:szCs w:val="28"/>
        </w:rPr>
        <w:t>Максимализм</w:t>
      </w:r>
      <w:r w:rsidRPr="00B05EA2">
        <w:rPr>
          <w:rFonts w:ascii="Times New Roman" w:hAnsi="Times New Roman" w:cs="Times New Roman"/>
          <w:sz w:val="28"/>
          <w:szCs w:val="28"/>
        </w:rPr>
        <w:t xml:space="preserve">. Инфантильный максимализм ценностных установок. Распространение на все сферы жизни содержания локального </w:t>
      </w:r>
      <w:r w:rsidRPr="00B05EA2">
        <w:rPr>
          <w:rFonts w:ascii="Times New Roman" w:hAnsi="Times New Roman" w:cs="Times New Roman"/>
          <w:sz w:val="28"/>
          <w:szCs w:val="28"/>
        </w:rPr>
        <w:lastRenderedPageBreak/>
        <w:t>конфликта в какой-то одной жизненной сфере. Невозможность компенсации. Аффективная фиксация на неудачах.</w:t>
      </w:r>
    </w:p>
    <w:p w:rsidR="00B05EA2" w:rsidRPr="00B05EA2" w:rsidRDefault="00B05EA2" w:rsidP="00117C03">
      <w:pPr>
        <w:widowControl w:val="0"/>
        <w:numPr>
          <w:ilvl w:val="0"/>
          <w:numId w:val="46"/>
        </w:numPr>
        <w:suppressAutoHyphens/>
        <w:spacing w:after="0" w:line="360" w:lineRule="auto"/>
        <w:rPr>
          <w:rFonts w:ascii="Times New Roman" w:hAnsi="Times New Roman" w:cs="Times New Roman"/>
          <w:sz w:val="28"/>
          <w:szCs w:val="28"/>
        </w:rPr>
      </w:pPr>
      <w:r w:rsidRPr="00B05EA2">
        <w:rPr>
          <w:rFonts w:ascii="Times New Roman" w:hAnsi="Times New Roman" w:cs="Times New Roman"/>
          <w:b/>
          <w:bCs/>
          <w:sz w:val="28"/>
          <w:szCs w:val="28"/>
        </w:rPr>
        <w:t>Временная перспектива</w:t>
      </w:r>
      <w:r w:rsidRPr="00B05EA2">
        <w:rPr>
          <w:rFonts w:ascii="Times New Roman" w:hAnsi="Times New Roman" w:cs="Times New Roman"/>
          <w:sz w:val="28"/>
          <w:szCs w:val="28"/>
        </w:rPr>
        <w:t>. 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w:t>
      </w:r>
    </w:p>
    <w:p w:rsidR="00B05EA2" w:rsidRPr="00B05EA2" w:rsidRDefault="00B05EA2" w:rsidP="00117C03">
      <w:pPr>
        <w:widowControl w:val="0"/>
        <w:numPr>
          <w:ilvl w:val="0"/>
          <w:numId w:val="46"/>
        </w:numPr>
        <w:suppressAutoHyphens/>
        <w:spacing w:after="280" w:line="360" w:lineRule="auto"/>
        <w:rPr>
          <w:rFonts w:ascii="Times New Roman" w:hAnsi="Times New Roman" w:cs="Times New Roman"/>
          <w:sz w:val="28"/>
          <w:szCs w:val="28"/>
        </w:rPr>
      </w:pPr>
      <w:r w:rsidRPr="00B05EA2">
        <w:rPr>
          <w:rFonts w:ascii="Times New Roman" w:hAnsi="Times New Roman" w:cs="Times New Roman"/>
          <w:b/>
          <w:bCs/>
          <w:sz w:val="28"/>
          <w:szCs w:val="28"/>
        </w:rPr>
        <w:t>Атисуицидальный фактор</w:t>
      </w:r>
      <w:r w:rsidRPr="00B05EA2">
        <w:rPr>
          <w:rFonts w:ascii="Times New Roman" w:hAnsi="Times New Roman" w:cs="Times New Roman"/>
          <w:sz w:val="28"/>
          <w:szCs w:val="28"/>
        </w:rPr>
        <w:t>. 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за близких, чувство долга. Это представление о греховности самоубийства, антиэстетичности его, боязнь боли и физических страданий. В определенном смысле это показатель наличного уровня предпосылок для психокоррекционной работы.</w:t>
      </w:r>
    </w:p>
    <w:p w:rsidR="00B05EA2" w:rsidRPr="00B05EA2" w:rsidRDefault="00B05EA2" w:rsidP="00117C03">
      <w:pPr>
        <w:widowControl w:val="0"/>
        <w:numPr>
          <w:ilvl w:val="3"/>
          <w:numId w:val="44"/>
        </w:numPr>
        <w:suppressAutoHyphens/>
        <w:spacing w:before="280" w:after="280" w:line="360" w:lineRule="auto"/>
        <w:outlineLvl w:val="3"/>
        <w:rPr>
          <w:rFonts w:ascii="Times New Roman" w:eastAsia="Lucida Sans Unicode" w:hAnsi="Times New Roman" w:cs="Times New Roman"/>
          <w:b/>
          <w:bCs/>
          <w:kern w:val="2"/>
          <w:sz w:val="28"/>
          <w:szCs w:val="28"/>
          <w:lang w:eastAsia="ru-RU"/>
        </w:rPr>
      </w:pPr>
      <w:r w:rsidRPr="00B05EA2">
        <w:rPr>
          <w:rFonts w:ascii="Times New Roman" w:eastAsia="Lucida Sans Unicode" w:hAnsi="Times New Roman" w:cs="Times New Roman"/>
          <w:b/>
          <w:bCs/>
          <w:kern w:val="2"/>
          <w:sz w:val="28"/>
          <w:szCs w:val="28"/>
          <w:lang w:eastAsia="ru-RU"/>
        </w:rPr>
        <w:t>Бланк ответов</w:t>
      </w:r>
    </w:p>
    <w:tbl>
      <w:tblPr>
        <w:tblW w:w="0" w:type="auto"/>
        <w:tblInd w:w="-42" w:type="dxa"/>
        <w:tblLayout w:type="fixed"/>
        <w:tblCellMar>
          <w:left w:w="0" w:type="dxa"/>
          <w:right w:w="0" w:type="dxa"/>
        </w:tblCellMar>
        <w:tblLook w:val="04A0" w:firstRow="1" w:lastRow="0" w:firstColumn="1" w:lastColumn="0" w:noHBand="0" w:noVBand="1"/>
      </w:tblPr>
      <w:tblGrid>
        <w:gridCol w:w="2392"/>
        <w:gridCol w:w="2346"/>
        <w:gridCol w:w="2346"/>
        <w:gridCol w:w="2406"/>
      </w:tblGrid>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jc w:val="center"/>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Номер утверждения</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jc w:val="center"/>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jc w:val="center"/>
              <w:rPr>
                <w:rFonts w:ascii="Times New Roman" w:eastAsia="Lucida Sans Unicode" w:hAnsi="Times New Roman" w:cs="Times New Roman"/>
                <w:kern w:val="2"/>
                <w:sz w:val="28"/>
                <w:szCs w:val="28"/>
              </w:rPr>
            </w:pPr>
            <w:r w:rsidRPr="00B05EA2">
              <w:rPr>
                <w:rFonts w:ascii="Times New Roman" w:hAnsi="Times New Roman" w:cs="Times New Roman"/>
                <w:sz w:val="28"/>
                <w:szCs w:val="28"/>
              </w:rPr>
              <w:t>Номер утверждения</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jc w:val="center"/>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16</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17</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3</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18</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4</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19</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5</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20</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6</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21</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7</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22</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lastRenderedPageBreak/>
              <w:t>8</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23</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9</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24</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10</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25</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11</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26</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12</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27</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13</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28</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14</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nil"/>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29</w:t>
            </w:r>
          </w:p>
        </w:tc>
        <w:tc>
          <w:tcPr>
            <w:tcW w:w="2406" w:type="dxa"/>
            <w:tcBorders>
              <w:top w:val="double" w:sz="2" w:space="0" w:color="C0C0C0"/>
              <w:left w:val="double" w:sz="2" w:space="0" w:color="C0C0C0"/>
              <w:bottom w:val="nil"/>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r w:rsidR="00B05EA2" w:rsidRPr="00B05EA2" w:rsidTr="00F27BD9">
        <w:trPr>
          <w:trHeight w:val="230"/>
        </w:trPr>
        <w:tc>
          <w:tcPr>
            <w:tcW w:w="2392" w:type="dxa"/>
            <w:tcBorders>
              <w:top w:val="double" w:sz="2" w:space="0" w:color="C0C0C0"/>
              <w:left w:val="double" w:sz="2" w:space="0" w:color="C0C0C0"/>
              <w:bottom w:val="double" w:sz="2" w:space="0" w:color="C0C0C0"/>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15</w:t>
            </w:r>
          </w:p>
        </w:tc>
        <w:tc>
          <w:tcPr>
            <w:tcW w:w="2346" w:type="dxa"/>
            <w:tcBorders>
              <w:top w:val="double" w:sz="2" w:space="0" w:color="C0C0C0"/>
              <w:left w:val="double" w:sz="2" w:space="0" w:color="C0C0C0"/>
              <w:bottom w:val="double" w:sz="2" w:space="0" w:color="C0C0C0"/>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346" w:type="dxa"/>
            <w:tcBorders>
              <w:top w:val="double" w:sz="2" w:space="0" w:color="C0C0C0"/>
              <w:left w:val="double" w:sz="2" w:space="0" w:color="C0C0C0"/>
              <w:bottom w:val="double" w:sz="2" w:space="0" w:color="C0C0C0"/>
              <w:right w:val="nil"/>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c>
          <w:tcPr>
            <w:tcW w:w="2406" w:type="dxa"/>
            <w:tcBorders>
              <w:top w:val="double" w:sz="2" w:space="0" w:color="C0C0C0"/>
              <w:left w:val="double" w:sz="2" w:space="0" w:color="C0C0C0"/>
              <w:bottom w:val="double" w:sz="2" w:space="0" w:color="C0C0C0"/>
              <w:right w:val="double" w:sz="2" w:space="0" w:color="C0C0C0"/>
            </w:tcBorders>
            <w:vAlign w:val="center"/>
            <w:hideMark/>
          </w:tcPr>
          <w:p w:rsidR="00B05EA2" w:rsidRPr="00B05EA2" w:rsidRDefault="00B05EA2" w:rsidP="00B05EA2">
            <w:pPr>
              <w:widowControl w:val="0"/>
              <w:suppressAutoHyphens/>
              <w:snapToGrid w:val="0"/>
              <w:spacing w:line="360" w:lineRule="auto"/>
              <w:rPr>
                <w:rFonts w:ascii="Times New Roman" w:eastAsia="Lucida Sans Unicode" w:hAnsi="Times New Roman" w:cs="Times New Roman"/>
                <w:kern w:val="2"/>
                <w:sz w:val="28"/>
                <w:szCs w:val="28"/>
              </w:rPr>
            </w:pPr>
            <w:r w:rsidRPr="00B05EA2">
              <w:rPr>
                <w:rFonts w:ascii="Times New Roman" w:hAnsi="Times New Roman" w:cs="Times New Roman"/>
                <w:sz w:val="28"/>
                <w:szCs w:val="28"/>
              </w:rPr>
              <w:t> </w:t>
            </w:r>
          </w:p>
        </w:tc>
      </w:tr>
    </w:tbl>
    <w:p w:rsidR="00B05EA2" w:rsidRPr="00B05EA2" w:rsidRDefault="00B05EA2" w:rsidP="00B05EA2">
      <w:pPr>
        <w:spacing w:line="360" w:lineRule="auto"/>
        <w:rPr>
          <w:rFonts w:ascii="Times New Roman" w:eastAsia="Lucida Sans Unicode" w:hAnsi="Times New Roman" w:cs="Times New Roman"/>
          <w:kern w:val="2"/>
          <w:sz w:val="28"/>
          <w:szCs w:val="28"/>
          <w:lang w:val="en-US"/>
        </w:rPr>
      </w:pPr>
      <w:r w:rsidRPr="00B05EA2">
        <w:rPr>
          <w:rFonts w:ascii="Times New Roman" w:eastAsia="Lucida Sans Unicode" w:hAnsi="Times New Roman" w:cs="Times New Roman"/>
          <w:kern w:val="2"/>
          <w:sz w:val="28"/>
          <w:szCs w:val="28"/>
          <w:lang w:val="en-US"/>
        </w:rPr>
        <w:t>[47].</w:t>
      </w:r>
    </w:p>
    <w:p w:rsidR="00B05EA2" w:rsidRPr="00B05EA2" w:rsidRDefault="00B05EA2" w:rsidP="00B05EA2">
      <w:pPr>
        <w:spacing w:line="360" w:lineRule="auto"/>
        <w:rPr>
          <w:rFonts w:ascii="Times New Roman" w:eastAsia="Lucida Sans Unicode" w:hAnsi="Times New Roman" w:cs="Times New Roman"/>
          <w:kern w:val="2"/>
          <w:sz w:val="28"/>
          <w:szCs w:val="28"/>
          <w:lang w:val="en-US"/>
        </w:rPr>
      </w:pP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b/>
          <w:sz w:val="28"/>
          <w:szCs w:val="28"/>
          <w:lang w:eastAsia="ru-RU"/>
        </w:rPr>
        <w:t>11.</w:t>
      </w:r>
      <w:r w:rsidRPr="00B05EA2">
        <w:rPr>
          <w:rFonts w:ascii="Georgia" w:eastAsia="Times New Roman" w:hAnsi="Georgia" w:cs="Arial"/>
          <w:b/>
          <w:bCs/>
          <w:color w:val="000000"/>
          <w:sz w:val="23"/>
          <w:szCs w:val="23"/>
          <w:bdr w:val="none" w:sz="0" w:space="0" w:color="auto" w:frame="1"/>
          <w:lang w:eastAsia="ru-RU"/>
        </w:rPr>
        <w:t xml:space="preserve"> </w:t>
      </w:r>
      <w:r w:rsidRPr="00B05EA2">
        <w:rPr>
          <w:rFonts w:ascii="Times New Roman" w:eastAsia="Times New Roman" w:hAnsi="Times New Roman" w:cs="Times New Roman"/>
          <w:b/>
          <w:bCs/>
          <w:color w:val="000000"/>
          <w:sz w:val="28"/>
          <w:szCs w:val="28"/>
          <w:bdr w:val="none" w:sz="0" w:space="0" w:color="auto" w:frame="1"/>
          <w:lang w:eastAsia="ru-RU"/>
        </w:rPr>
        <w:t>МЕТОДИКА ОПРЕДЕЛЕНИЯ СТЕПЕНИ РИСКА СОВЕРШЕНИЯ СУИЦИДА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b/>
          <w:bCs/>
          <w:color w:val="000000"/>
          <w:sz w:val="28"/>
          <w:szCs w:val="28"/>
          <w:bdr w:val="none" w:sz="0" w:space="0" w:color="auto" w:frame="1"/>
          <w:lang w:eastAsia="ru-RU"/>
        </w:rPr>
        <w:t>(И.А. Погодин)</w:t>
      </w:r>
    </w:p>
    <w:p w:rsidR="00B05EA2" w:rsidRPr="00B05EA2" w:rsidRDefault="00B05EA2" w:rsidP="00B05EA2">
      <w:pPr>
        <w:shd w:val="clear" w:color="auto" w:fill="FFFFFF"/>
        <w:spacing w:after="0" w:line="360" w:lineRule="auto"/>
        <w:ind w:firstLine="708"/>
        <w:jc w:val="both"/>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Предлагаемая методика призвана способствовать психологам, социологам, врачам в установлении степени риска совершения суицида людьми, оказавшимися в тяжелых жизненных ситуациях. Вместе с тем ее могут использовать педагоги, работники социальных и правоохранительных органов для подтверждения своих выводов о людях, которые по своим поведенческим и другим признакам находятся в условиях жизненного кризиса или в пресуицидальном состоянии.</w:t>
      </w:r>
    </w:p>
    <w:p w:rsidR="00B05EA2" w:rsidRPr="00B05EA2" w:rsidRDefault="00B05EA2" w:rsidP="00B05EA2">
      <w:pPr>
        <w:shd w:val="clear" w:color="auto" w:fill="FFFFFF"/>
        <w:spacing w:after="0" w:line="360" w:lineRule="auto"/>
        <w:ind w:firstLine="708"/>
        <w:jc w:val="both"/>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 xml:space="preserve">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осуществляется традиционными методами, которые широко используются психологами: наблюдение, индивидуальные беседы, изучение </w:t>
      </w:r>
      <w:r w:rsidRPr="00B05EA2">
        <w:rPr>
          <w:rFonts w:ascii="Times New Roman" w:eastAsia="Times New Roman" w:hAnsi="Times New Roman" w:cs="Times New Roman"/>
          <w:color w:val="000000"/>
          <w:sz w:val="28"/>
          <w:szCs w:val="28"/>
          <w:bdr w:val="none" w:sz="0" w:space="0" w:color="auto" w:frame="1"/>
          <w:lang w:eastAsia="ru-RU"/>
        </w:rPr>
        <w:lastRenderedPageBreak/>
        <w:t>и анализ документов. Лучше узнать человека помогает обобщение мнений о нем знакомых с ним людей, сопоставление результатов наблюдений и выводов, сделанных из бесед с его окружением.</w:t>
      </w:r>
    </w:p>
    <w:p w:rsidR="00B05EA2" w:rsidRPr="00B05EA2" w:rsidRDefault="00B05EA2" w:rsidP="00B05EA2">
      <w:pPr>
        <w:shd w:val="clear" w:color="auto" w:fill="FFFFFF"/>
        <w:spacing w:after="0" w:line="360" w:lineRule="auto"/>
        <w:ind w:firstLine="708"/>
        <w:jc w:val="both"/>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Достоверность методики повышается с расширением источников информации и способов изучения личности.</w:t>
      </w:r>
    </w:p>
    <w:p w:rsidR="00B05EA2" w:rsidRPr="00B05EA2" w:rsidRDefault="00B05EA2" w:rsidP="00B05EA2">
      <w:pPr>
        <w:shd w:val="clear" w:color="auto" w:fill="FFFFFF"/>
        <w:spacing w:after="0" w:line="360" w:lineRule="auto"/>
        <w:ind w:firstLine="708"/>
        <w:jc w:val="both"/>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На основании материала, предшествующего изучению личности исследуемого, а также по результатам свободной беседы с ним постарайтесь отметить наличие выраженности у него перечисленных в карте факторов. При этом напротив каждого фактора поставьте его условный «вес» в соответствии с таблицей. Так, например, при наличии факторов 8, 9, 11—31 напротив них ставится «вес» +1; если они слабо выражены — +0,5; если не выявлены — 0; если фактор отсутствует, ставится -0,5. «Вес» факторов 5—7 оценивается баллами от -0,5 до +2, а факторов 1—4, 10 от -0,5 до +3.</w:t>
      </w:r>
    </w:p>
    <w:p w:rsidR="00B05EA2" w:rsidRPr="00B05EA2" w:rsidRDefault="00B05EA2" w:rsidP="00B05EA2">
      <w:pPr>
        <w:shd w:val="clear" w:color="auto" w:fill="FFFFFF"/>
        <w:spacing w:after="0" w:line="360" w:lineRule="auto"/>
        <w:ind w:firstLine="708"/>
        <w:jc w:val="both"/>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Нулем оцениваются также характеристики факторов 7—10 у лиц, не достигших среднего возраста начала половой жизни (19 лет) и вступления в брак (21 год). Затем вычисляется алгебраическая сумма «весов» всех факторов. Если полученная величина меньше, чем 8,8, риск суицида незначителен. Если эта величина колеблется от 8,8 до 15,4, то имеется риск совершения суицидальной попытки. В случае, когда сумма «весов» превышает 15, 4, риск суицида исследуемого лица велик, а в случае наличия в анамнезе попытки самоубийства значителен риск ее повтора. При наличии цифр, превышающих критические значения риска суицида, необходимо немедленно обратиться к врачам и провести клинико-психологическое обследование этого индивида.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i/>
          <w:iCs/>
          <w:color w:val="000000"/>
          <w:sz w:val="28"/>
          <w:szCs w:val="28"/>
          <w:bdr w:val="none" w:sz="0" w:space="0" w:color="auto" w:frame="1"/>
          <w:lang w:eastAsia="ru-RU"/>
        </w:rPr>
        <w:t>Карта риска суицидальности</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i/>
          <w:iCs/>
          <w:color w:val="000000"/>
          <w:sz w:val="28"/>
          <w:szCs w:val="28"/>
          <w:bdr w:val="none" w:sz="0" w:space="0" w:color="auto" w:frame="1"/>
          <w:lang w:eastAsia="ru-RU"/>
        </w:rPr>
        <w:t>Изучаемые факторы:</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I.</w:t>
      </w:r>
      <w:r w:rsidRPr="00B05EA2">
        <w:rPr>
          <w:rFonts w:ascii="Times New Roman" w:eastAsia="Times New Roman" w:hAnsi="Times New Roman" w:cs="Times New Roman"/>
          <w:b/>
          <w:bCs/>
          <w:color w:val="000000"/>
          <w:sz w:val="28"/>
          <w:szCs w:val="28"/>
          <w:bdr w:val="none" w:sz="0" w:space="0" w:color="auto" w:frame="1"/>
          <w:lang w:eastAsia="ru-RU"/>
        </w:rPr>
        <w:t> </w:t>
      </w:r>
      <w:r w:rsidRPr="00B05EA2">
        <w:rPr>
          <w:rFonts w:ascii="Times New Roman" w:eastAsia="Times New Roman" w:hAnsi="Times New Roman" w:cs="Times New Roman"/>
          <w:color w:val="000000"/>
          <w:sz w:val="28"/>
          <w:szCs w:val="28"/>
          <w:bdr w:val="none" w:sz="0" w:space="0" w:color="auto" w:frame="1"/>
          <w:lang w:eastAsia="ru-RU"/>
        </w:rPr>
        <w:t>Данные анамнеза</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 Возраст первой суицидальной попытки — до 18 лет.</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 Ранее имела место суицидальная попытка.</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3. Суицидальные попытки у родственников.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lastRenderedPageBreak/>
        <w:t>4. Развод или смерть одного из родителей (до 18 лет).</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5. Недостаток тепла в семье в детстве или юношестве.</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6. Полная или частичная безнадзорность в детстве.</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7. Начало половой жизни — 16 лет и ранее.</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8. Ведущее место в системе ценностей принадлежит любовным отношениям.</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9. Производственная сфера не играет важной роли в системе ценностей.</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10. В анамнезе имел место развод.</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II. Актуальная конфликтная ситуация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11. Ситуация неопределенности, ожидания.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12. Конфликт в области любовных или супружеских отношений.</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13. Продолжительный служебный конфликт.</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14. Подобный конфликт имел место ранее.</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15. Конфликт, отягощенный неприятностями в других сферах жизни.</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16. Субъективное чувство непреодолимости конфликтной ситуации.</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17. Чувство обиды, жалости к себе.</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18. Чувство усталости, бессилия.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19. Высказывания с угрозой суицида.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III. Характеристика личности</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20. Эмоциональная неустойчивость.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21. Импульсивность.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22. Эмоциональная зависимость, необходимость близких эмоциональных контактов.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23. Доверчивость.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24. Эмоциональная вязкость, неподвижность.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25. Болезненное самолюбие.</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26. Самостоятельность, отсутствие зависимости в принятии решений.</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27. Напряженность потребностей (сильно выраженное желание достичь своей цели, высокая интенсивность данной потребности).</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28. Настойчивость.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29. Решительность.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lastRenderedPageBreak/>
        <w:t>30. Бескомпромиссность.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000000"/>
          <w:sz w:val="28"/>
          <w:szCs w:val="28"/>
          <w:bdr w:val="none" w:sz="0" w:space="0" w:color="auto" w:frame="1"/>
          <w:lang w:eastAsia="ru-RU"/>
        </w:rPr>
        <w:t>31. Низкая способность к образованию компенсаторных механизмов, вытеснению фрустрирующих факторов.</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b/>
          <w:bCs/>
          <w:color w:val="000000"/>
          <w:sz w:val="28"/>
          <w:szCs w:val="28"/>
          <w:bdr w:val="none" w:sz="0" w:space="0" w:color="auto" w:frame="1"/>
          <w:lang w:eastAsia="ru-RU"/>
        </w:rPr>
        <w:t>«Вес» факторов риска суицида в зависимости от его наличия,</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b/>
          <w:bCs/>
          <w:color w:val="000000"/>
          <w:sz w:val="28"/>
          <w:szCs w:val="28"/>
          <w:bdr w:val="none" w:sz="0" w:space="0" w:color="auto" w:frame="1"/>
          <w:lang w:eastAsia="ru-RU"/>
        </w:rPr>
        <w:t>выраженности и значимости</w:t>
      </w:r>
    </w:p>
    <w:tbl>
      <w:tblPr>
        <w:tblW w:w="0" w:type="auto"/>
        <w:shd w:val="clear" w:color="auto" w:fill="FFFFFF"/>
        <w:tblCellMar>
          <w:left w:w="0" w:type="dxa"/>
          <w:right w:w="0" w:type="dxa"/>
        </w:tblCellMar>
        <w:tblLook w:val="04A0" w:firstRow="1" w:lastRow="0" w:firstColumn="1" w:lastColumn="0" w:noHBand="0" w:noVBand="1"/>
      </w:tblPr>
      <w:tblGrid>
        <w:gridCol w:w="3165"/>
        <w:gridCol w:w="2344"/>
        <w:gridCol w:w="1643"/>
        <w:gridCol w:w="2261"/>
      </w:tblGrid>
      <w:tr w:rsidR="00B05EA2" w:rsidRPr="00B05EA2" w:rsidTr="00F27BD9">
        <w:tc>
          <w:tcPr>
            <w:tcW w:w="3255" w:type="dxa"/>
            <w:vMerge w:val="restart"/>
            <w:tcBorders>
              <w:top w:val="single" w:sz="8" w:space="0" w:color="000000"/>
              <w:left w:val="single" w:sz="8" w:space="0" w:color="000000"/>
              <w:bottom w:val="nil"/>
              <w:right w:val="nil"/>
            </w:tcBorders>
            <w:shd w:val="clear" w:color="auto" w:fill="auto"/>
            <w:tcMar>
              <w:top w:w="15" w:type="dxa"/>
              <w:left w:w="15" w:type="dxa"/>
              <w:bottom w:w="15" w:type="dxa"/>
              <w:right w:w="15" w:type="dxa"/>
            </w:tcMar>
            <w:vAlign w:val="center"/>
            <w:hideMark/>
          </w:tcPr>
          <w:p w:rsidR="00B05EA2" w:rsidRPr="00B05EA2" w:rsidRDefault="00B05EA2" w:rsidP="00B05EA2">
            <w:pPr>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Характеристика наличия факторов</w:t>
            </w:r>
          </w:p>
        </w:tc>
        <w:tc>
          <w:tcPr>
            <w:tcW w:w="658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hideMark/>
          </w:tcPr>
          <w:p w:rsidR="00B05EA2" w:rsidRPr="00B05EA2" w:rsidRDefault="00B05EA2" w:rsidP="00B05EA2">
            <w:pPr>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Номера факторов</w:t>
            </w:r>
          </w:p>
        </w:tc>
      </w:tr>
      <w:tr w:rsidR="00B05EA2" w:rsidRPr="00B05EA2" w:rsidTr="00F27BD9">
        <w:tc>
          <w:tcPr>
            <w:tcW w:w="0" w:type="auto"/>
            <w:vMerge/>
            <w:tcBorders>
              <w:top w:val="single" w:sz="8" w:space="0" w:color="000000"/>
              <w:left w:val="single" w:sz="8" w:space="0" w:color="000000"/>
              <w:bottom w:val="nil"/>
              <w:right w:val="nil"/>
            </w:tcBorders>
            <w:shd w:val="clear" w:color="auto" w:fill="auto"/>
            <w:vAlign w:val="cente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p>
        </w:tc>
        <w:tc>
          <w:tcPr>
            <w:tcW w:w="247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vAlign w:val="center"/>
            <w:hideMark/>
          </w:tcPr>
          <w:p w:rsidR="00B05EA2" w:rsidRPr="00B05EA2" w:rsidRDefault="00B05EA2" w:rsidP="00B05EA2">
            <w:pPr>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8; 9; 11—31</w:t>
            </w:r>
          </w:p>
        </w:tc>
        <w:tc>
          <w:tcPr>
            <w:tcW w:w="172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vAlign w:val="center"/>
            <w:hideMark/>
          </w:tcPr>
          <w:p w:rsidR="00B05EA2" w:rsidRPr="00B05EA2" w:rsidRDefault="00B05EA2" w:rsidP="00B05EA2">
            <w:pPr>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5—7</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vAlign w:val="center"/>
            <w:hideMark/>
          </w:tcPr>
          <w:p w:rsidR="00B05EA2" w:rsidRPr="00B05EA2" w:rsidRDefault="00B05EA2" w:rsidP="00B05EA2">
            <w:pPr>
              <w:spacing w:after="0" w:line="360" w:lineRule="auto"/>
              <w:jc w:val="center"/>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1—4; 10</w:t>
            </w:r>
          </w:p>
        </w:tc>
      </w:tr>
      <w:tr w:rsidR="00B05EA2" w:rsidRPr="00B05EA2" w:rsidTr="00F27BD9">
        <w:trPr>
          <w:trHeight w:val="300"/>
        </w:trPr>
        <w:tc>
          <w:tcPr>
            <w:tcW w:w="325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Отсутствует (фактор)</w:t>
            </w:r>
          </w:p>
        </w:tc>
        <w:tc>
          <w:tcPr>
            <w:tcW w:w="247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-0,5</w:t>
            </w:r>
          </w:p>
        </w:tc>
        <w:tc>
          <w:tcPr>
            <w:tcW w:w="172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-0,5</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-0,5</w:t>
            </w:r>
          </w:p>
        </w:tc>
      </w:tr>
      <w:tr w:rsidR="00B05EA2" w:rsidRPr="00B05EA2" w:rsidTr="00F27BD9">
        <w:trPr>
          <w:trHeight w:val="285"/>
        </w:trPr>
        <w:tc>
          <w:tcPr>
            <w:tcW w:w="325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Слабо выражен</w:t>
            </w:r>
          </w:p>
        </w:tc>
        <w:tc>
          <w:tcPr>
            <w:tcW w:w="247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+0,5</w:t>
            </w:r>
          </w:p>
        </w:tc>
        <w:tc>
          <w:tcPr>
            <w:tcW w:w="172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+1,0</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+1,5</w:t>
            </w:r>
          </w:p>
        </w:tc>
      </w:tr>
      <w:tr w:rsidR="00B05EA2" w:rsidRPr="00B05EA2" w:rsidTr="00F27BD9">
        <w:trPr>
          <w:trHeight w:val="300"/>
        </w:trPr>
        <w:tc>
          <w:tcPr>
            <w:tcW w:w="325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Присутствует</w:t>
            </w:r>
          </w:p>
        </w:tc>
        <w:tc>
          <w:tcPr>
            <w:tcW w:w="247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+1,0</w:t>
            </w:r>
          </w:p>
        </w:tc>
        <w:tc>
          <w:tcPr>
            <w:tcW w:w="172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+2,0</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+3,0</w:t>
            </w:r>
          </w:p>
        </w:tc>
      </w:tr>
      <w:tr w:rsidR="00B05EA2" w:rsidRPr="00B05EA2" w:rsidTr="00F27BD9">
        <w:trPr>
          <w:trHeight w:val="300"/>
        </w:trPr>
        <w:tc>
          <w:tcPr>
            <w:tcW w:w="325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Наличие не выявлено</w:t>
            </w:r>
          </w:p>
        </w:tc>
        <w:tc>
          <w:tcPr>
            <w:tcW w:w="247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lang w:eastAsia="ru-RU"/>
              </w:rPr>
              <w:t> </w:t>
            </w:r>
          </w:p>
        </w:tc>
        <w:tc>
          <w:tcPr>
            <w:tcW w:w="1725" w:type="dxa"/>
            <w:tcBorders>
              <w:top w:val="single" w:sz="8" w:space="0" w:color="000000"/>
              <w:left w:val="single" w:sz="8" w:space="0" w:color="000000"/>
              <w:bottom w:val="single" w:sz="8" w:space="0" w:color="000000"/>
              <w:right w:val="nil"/>
            </w:tcBorders>
            <w:shd w:val="clear" w:color="auto" w:fill="auto"/>
            <w:tcMar>
              <w:top w:w="15" w:type="dxa"/>
              <w:left w:w="15" w:type="dxa"/>
              <w:bottom w:w="15" w:type="dxa"/>
              <w:right w:w="15"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0</w:t>
            </w:r>
          </w:p>
        </w:tc>
        <w:tc>
          <w:tcPr>
            <w:tcW w:w="2190" w:type="dxa"/>
            <w:tcBorders>
              <w:top w:val="single" w:sz="8" w:space="0" w:color="000000"/>
              <w:left w:val="single" w:sz="8" w:space="0" w:color="000000"/>
              <w:bottom w:val="single" w:sz="8" w:space="0" w:color="000000"/>
              <w:right w:val="single" w:sz="8" w:space="0" w:color="000000"/>
            </w:tcBorders>
            <w:shd w:val="clear" w:color="auto" w:fill="auto"/>
            <w:tcMar>
              <w:top w:w="0" w:type="dxa"/>
              <w:left w:w="43" w:type="dxa"/>
              <w:bottom w:w="0" w:type="dxa"/>
              <w:right w:w="43" w:type="dxa"/>
            </w:tcMar>
            <w:hideMark/>
          </w:tcPr>
          <w:p w:rsidR="00B05EA2" w:rsidRPr="00B05EA2" w:rsidRDefault="00B05EA2" w:rsidP="00B05EA2">
            <w:pPr>
              <w:spacing w:after="0" w:line="360" w:lineRule="auto"/>
              <w:rPr>
                <w:rFonts w:ascii="Times New Roman" w:eastAsia="Times New Roman" w:hAnsi="Times New Roman" w:cs="Times New Roman"/>
                <w:color w:val="6D625B"/>
                <w:sz w:val="28"/>
                <w:szCs w:val="28"/>
                <w:lang w:eastAsia="ru-RU"/>
              </w:rPr>
            </w:pPr>
            <w:r w:rsidRPr="00B05EA2">
              <w:rPr>
                <w:rFonts w:ascii="Times New Roman" w:eastAsia="Times New Roman" w:hAnsi="Times New Roman" w:cs="Times New Roman"/>
                <w:color w:val="6D625B"/>
                <w:sz w:val="28"/>
                <w:szCs w:val="28"/>
                <w:bdr w:val="none" w:sz="0" w:space="0" w:color="auto" w:frame="1"/>
                <w:lang w:eastAsia="ru-RU"/>
              </w:rPr>
              <w:t>0</w:t>
            </w:r>
          </w:p>
        </w:tc>
      </w:tr>
    </w:tbl>
    <w:p w:rsidR="00B05EA2" w:rsidRPr="00B05EA2" w:rsidRDefault="00B05EA2" w:rsidP="00B05EA2">
      <w:pPr>
        <w:spacing w:after="0" w:line="360" w:lineRule="auto"/>
        <w:ind w:left="720"/>
        <w:contextualSpacing/>
        <w:jc w:val="both"/>
        <w:rPr>
          <w:rFonts w:ascii="Times New Roman" w:hAnsi="Times New Roman" w:cs="Times New Roman"/>
          <w:sz w:val="28"/>
          <w:szCs w:val="28"/>
          <w:lang w:val="en-US"/>
        </w:rPr>
      </w:pPr>
      <w:r w:rsidRPr="00B05EA2">
        <w:rPr>
          <w:rFonts w:ascii="Times New Roman" w:hAnsi="Times New Roman" w:cs="Times New Roman"/>
          <w:b/>
          <w:sz w:val="28"/>
          <w:szCs w:val="28"/>
        </w:rPr>
        <w:t xml:space="preserve"> </w:t>
      </w:r>
      <w:r w:rsidRPr="00B05EA2">
        <w:rPr>
          <w:rFonts w:ascii="Times New Roman" w:hAnsi="Times New Roman" w:cs="Times New Roman"/>
          <w:sz w:val="28"/>
          <w:szCs w:val="28"/>
          <w:lang w:val="en-US"/>
        </w:rPr>
        <w:t>[48].</w:t>
      </w:r>
    </w:p>
    <w:p w:rsidR="00B05EA2" w:rsidRPr="00B05EA2" w:rsidRDefault="00B05EA2" w:rsidP="00B05EA2">
      <w:pPr>
        <w:spacing w:after="0" w:line="360" w:lineRule="auto"/>
        <w:ind w:left="720"/>
        <w:contextualSpacing/>
        <w:jc w:val="both"/>
        <w:rPr>
          <w:rFonts w:ascii="Times New Roman" w:hAnsi="Times New Roman" w:cs="Times New Roman"/>
          <w:b/>
          <w:sz w:val="28"/>
          <w:szCs w:val="28"/>
        </w:rPr>
      </w:pPr>
    </w:p>
    <w:p w:rsidR="00B05EA2" w:rsidRPr="00B05EA2" w:rsidRDefault="00B05EA2" w:rsidP="00B05EA2">
      <w:pPr>
        <w:spacing w:after="0" w:line="360" w:lineRule="auto"/>
        <w:ind w:left="720"/>
        <w:contextualSpacing/>
        <w:jc w:val="both"/>
        <w:rPr>
          <w:rFonts w:ascii="Times New Roman" w:hAnsi="Times New Roman" w:cs="Times New Roman"/>
          <w:b/>
          <w:bCs/>
          <w:sz w:val="28"/>
          <w:szCs w:val="28"/>
        </w:rPr>
      </w:pPr>
      <w:r w:rsidRPr="00B05EA2">
        <w:rPr>
          <w:rFonts w:ascii="Times New Roman" w:hAnsi="Times New Roman" w:cs="Times New Roman"/>
          <w:b/>
          <w:sz w:val="28"/>
          <w:szCs w:val="28"/>
        </w:rPr>
        <w:t xml:space="preserve">12. </w:t>
      </w:r>
      <w:r w:rsidRPr="00B05EA2">
        <w:rPr>
          <w:rFonts w:ascii="Times New Roman" w:hAnsi="Times New Roman" w:cs="Times New Roman"/>
          <w:b/>
          <w:bCs/>
          <w:sz w:val="28"/>
          <w:szCs w:val="28"/>
        </w:rPr>
        <w:t>Методика выявления склонности к суицидальным реакциям (СР-45)</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Методика предназначена для выявления склонности к суицидальным реакциям. Позволяет выявлять лиц, имеющих склонности к суицидальным реакциям, и формировать из них группу риска. Является авторской разработкой (П.И. Юнацкевич).</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Вопросы являются адекватными суицидальным проявлениям. Их валидизация произведена благодаря клиническим исследованиям лиц с суицидальным поведением (n= 175).</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 интерпретации полученных данных следует помнить, что методика констатирует лишь начальный уровень развития склонности личности к суициду в период ее обследования. При наличии конфликтной ситуации, других негативных условий и деформирующейся мотивации витального существования (ослабление мотивации дальнейшей жизни) эта склонность может развиваться.</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lastRenderedPageBreak/>
        <w:t>Инструкция</w:t>
      </w:r>
      <w:r w:rsidRPr="00B05EA2">
        <w:rPr>
          <w:rFonts w:ascii="Times New Roman" w:eastAsia="Times New Roman" w:hAnsi="Times New Roman" w:cs="Times New Roman"/>
          <w:color w:val="333333"/>
          <w:sz w:val="28"/>
          <w:szCs w:val="28"/>
          <w:lang w:eastAsia="ru-RU"/>
        </w:rPr>
        <w:t>: Вам будут предложены утверждения, касающиеся Вашего здоровья и характера. Если Вы согласны с утверждением, поставьте «+» в графе «Да» в регистрационном бланке, если нет – поставьте «-» в графе «Нет». Над ответами старайтесь долго не задумываться, правильных или неправильных ответов нет.</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w:t>
      </w:r>
    </w:p>
    <w:p w:rsidR="00B05EA2" w:rsidRPr="00B05EA2" w:rsidRDefault="00B05EA2" w:rsidP="00B05EA2">
      <w:pPr>
        <w:shd w:val="clear" w:color="auto" w:fill="FFFFFF"/>
        <w:spacing w:before="180" w:after="180" w:line="360" w:lineRule="auto"/>
        <w:jc w:val="both"/>
        <w:outlineLvl w:val="3"/>
        <w:rPr>
          <w:rFonts w:ascii="Times New Roman" w:eastAsia="Times New Roman" w:hAnsi="Times New Roman" w:cs="Times New Roman"/>
          <w:b/>
          <w:bCs/>
          <w:color w:val="333333"/>
          <w:sz w:val="28"/>
          <w:szCs w:val="28"/>
          <w:lang w:eastAsia="ru-RU"/>
        </w:rPr>
      </w:pPr>
      <w:r w:rsidRPr="00B05EA2">
        <w:rPr>
          <w:rFonts w:ascii="Times New Roman" w:eastAsia="Times New Roman" w:hAnsi="Times New Roman" w:cs="Times New Roman"/>
          <w:b/>
          <w:bCs/>
          <w:color w:val="333333"/>
          <w:sz w:val="28"/>
          <w:szCs w:val="28"/>
          <w:lang w:eastAsia="ru-RU"/>
        </w:rPr>
        <w:t>Опросник</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Как Вы считаете, может ли жизнь потерять ценность для человека в некоторой ситуации?</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Жизнь иногда хуже смерти.</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В прошлом у меня была попытка уйти из жизни.</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 Меня многие любят, понимают и ценят.</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5. Можно оправдать безнадежно больных, выбравших добровольную смерть.</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6. Я не думаю, что сам могу оказаться в безнадежном положении.</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7. Смысл жизни не всегда бывает ясен, его можно иногда потерять или не найти.</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8. Как Вы считаете, оказавшись в ситуации, когда Вас предадут близкие и родные, Вы сможете жить дальше?</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9. Я иногда думаю о своей добровольной смерти.</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10. В любой ситуации я буду бороться за свою жизнь, чего бы мне это не стоило.</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11. Всегда и везде стараюсь быть абсолютно честным человеком.</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12. У меня, в принципе, нет недостатков.</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13. Может быть, дальше я жить не смогу.</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14. Удивительно, что некоторые люди, оказавшись в безвыходном положении, не хотят покончить с собой.</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15. Чувство обреченности в итоге приводит к добровольному уходу из жизни.</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16. Если потребуется, то можно будет оправдать свой уход из жизни.</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17. Мне не нравится играть со смертью в одиночку.</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18. Часто именно первое впечатление о человеке является определяющим.</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19. Я пробовал разные способы ухода из жизни.</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20. В критический момент я всегда могу справиться с собой.</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21. В школе я всегда отличался (отличалась) только хорошим поведением.</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22. Могу обманывать окружающих, чтобы ухудшить свое положение.</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23. Вокруг меня достаточно много нечестных людей.</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24. Однажды я выбирал несколько способов покончить с собой.</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25. Довольно часто меня пытаются обмануть или ввести в заблуждение.</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26. Я бы не хотел моментальной смерти после тяжелых переживаний.</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27. Я стал бы жить дальше, если бы случилась мировая ядерная война.</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28. Человек волен поступать со своей жизнью так, как ему хочется, даже если он выбирает смерть.</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29. Если человек не умеет представлять себя в выгодном свете перед руководством, то он многое теряет.</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30. Никому никогда не писал предсмертную записку.</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31. Однажды пытался покончить с собой.</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32. Никогда не бывает безвыходных ситуаций.</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33. Пробовал покончить с собой таким образом, чтобы не чувствовать сильной боли.</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34. Надо уметь скрывать свои мысли от других, даже если им нет до меня дела.</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35. Душа человека, наверное, испытывает облегчение, если сама оставляет этот мир.</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36. Могу оправдать любой свой поступок.</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37. Если я что-то делаю, а мне начинают мешать, то я все равно буду делать то, что задумал.</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38. Чтобы человеку избавиться от неизлечимой болезни и перестать мучиться, он, наверное, должен сам прекратить свои муки и уйти из этой жизни добровольно.</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39. Бывает, сомневаюсь в психическом здоровье некоторых моих знакомых.</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40. Однажды решался покончить с собой.</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41.Меня беспокоит отсутствие чувства счастья.</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42. Я никогда не иду на нарушении закона даже в мелочах.</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43. Иногда мне хочется заснуть и не проснуться.</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44. Однажды мне было стыдно из-за того, что хотелось бы уйти из жизни.</w:t>
      </w:r>
    </w:p>
    <w:p w:rsidR="00B05EA2" w:rsidRPr="00B05EA2" w:rsidRDefault="00B05EA2" w:rsidP="00B05EA2">
      <w:pPr>
        <w:shd w:val="clear" w:color="auto" w:fill="FFFFFF"/>
        <w:spacing w:after="135" w:line="360" w:lineRule="auto"/>
        <w:jc w:val="both"/>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45. Даже в самой тяжелой ситуации я буду бороться за свою жизнь, чего бы мне это не стоило.</w:t>
      </w:r>
    </w:p>
    <w:p w:rsidR="00B05EA2" w:rsidRPr="00B05EA2" w:rsidRDefault="00B05EA2" w:rsidP="00B05EA2">
      <w:pPr>
        <w:shd w:val="clear" w:color="auto" w:fill="FFFFFF"/>
        <w:spacing w:before="180" w:after="180" w:line="360" w:lineRule="auto"/>
        <w:outlineLvl w:val="3"/>
        <w:rPr>
          <w:rFonts w:ascii="Times New Roman" w:eastAsia="Times New Roman" w:hAnsi="Times New Roman" w:cs="Times New Roman"/>
          <w:b/>
          <w:bCs/>
          <w:color w:val="333333"/>
          <w:sz w:val="28"/>
          <w:szCs w:val="28"/>
          <w:lang w:eastAsia="ru-RU"/>
        </w:rPr>
      </w:pPr>
      <w:r w:rsidRPr="00B05EA2">
        <w:rPr>
          <w:rFonts w:ascii="Times New Roman" w:eastAsia="Times New Roman" w:hAnsi="Times New Roman" w:cs="Times New Roman"/>
          <w:b/>
          <w:bCs/>
          <w:color w:val="333333"/>
          <w:sz w:val="28"/>
          <w:szCs w:val="28"/>
          <w:lang w:eastAsia="ru-RU"/>
        </w:rPr>
        <w:t>Ключ шкалы лжи (L)</w:t>
      </w:r>
    </w:p>
    <w:tbl>
      <w:tblPr>
        <w:tblW w:w="9585"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4785"/>
        <w:gridCol w:w="4800"/>
      </w:tblGrid>
      <w:tr w:rsidR="00B05EA2" w:rsidRPr="00B05EA2" w:rsidTr="00F27BD9">
        <w:tc>
          <w:tcPr>
            <w:tcW w:w="456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 (+)</w:t>
            </w:r>
          </w:p>
        </w:tc>
        <w:tc>
          <w:tcPr>
            <w:tcW w:w="457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«Нет» (-)</w:t>
            </w:r>
          </w:p>
        </w:tc>
      </w:tr>
      <w:tr w:rsidR="00B05EA2" w:rsidRPr="00B05EA2" w:rsidTr="00F27BD9">
        <w:tc>
          <w:tcPr>
            <w:tcW w:w="456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B05EA2">
            <w:pPr>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11, 12, 18, 21, 23, 25, 29, 34, 39</w:t>
            </w:r>
          </w:p>
        </w:tc>
        <w:tc>
          <w:tcPr>
            <w:tcW w:w="457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B05EA2">
            <w:pPr>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42</w:t>
            </w:r>
          </w:p>
        </w:tc>
      </w:tr>
    </w:tbl>
    <w:p w:rsidR="00B05EA2" w:rsidRPr="00B05EA2" w:rsidRDefault="00B05EA2" w:rsidP="00B05EA2">
      <w:pPr>
        <w:shd w:val="clear" w:color="auto" w:fill="FFFFFF"/>
        <w:spacing w:after="135"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Подсчитывается количество совпадений ответов с ключом. Оценочный коэффициент (L) выражается отношением количества совпадающих ответов к максимально возможному числу совпадений (10):</w:t>
      </w:r>
    </w:p>
    <w:p w:rsidR="00B05EA2" w:rsidRPr="00B05EA2" w:rsidRDefault="00B05EA2" w:rsidP="00B05EA2">
      <w:pPr>
        <w:shd w:val="clear" w:color="auto" w:fill="FFFFFF"/>
        <w:spacing w:after="135"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L=N/10 ± 0,16</w:t>
      </w:r>
    </w:p>
    <w:p w:rsidR="00B05EA2" w:rsidRPr="00B05EA2" w:rsidRDefault="00B05EA2" w:rsidP="00B05EA2">
      <w:pPr>
        <w:shd w:val="clear" w:color="auto" w:fill="FFFFFF"/>
        <w:spacing w:after="135"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где N– количество совпадающих с ключом ответов.</w:t>
      </w:r>
    </w:p>
    <w:p w:rsidR="00B05EA2" w:rsidRPr="00B05EA2" w:rsidRDefault="00B05EA2" w:rsidP="00B05EA2">
      <w:pPr>
        <w:shd w:val="clear" w:color="auto" w:fill="FFFFFF"/>
        <w:spacing w:after="135"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Показатели, полученные по шкале лжи, могут варьировать от 0 до 1. Показатели, близкие к 1, свидетельствуют о высоком стремлении приукрасить себя и неадекватности ответов, близкие к 0 – о низком уровне и относительно надежной (при условии L&lt; 0,6 ± 0,16) достоверности результатов обследования.</w:t>
      </w:r>
    </w:p>
    <w:p w:rsidR="00B05EA2" w:rsidRPr="00B05EA2" w:rsidRDefault="00B05EA2" w:rsidP="00B05EA2">
      <w:pPr>
        <w:shd w:val="clear" w:color="auto" w:fill="FFFFFF"/>
        <w:spacing w:before="180" w:after="180" w:line="360" w:lineRule="auto"/>
        <w:outlineLvl w:val="3"/>
        <w:rPr>
          <w:rFonts w:ascii="Times New Roman" w:eastAsia="Times New Roman" w:hAnsi="Times New Roman" w:cs="Times New Roman"/>
          <w:b/>
          <w:bCs/>
          <w:color w:val="333333"/>
          <w:sz w:val="28"/>
          <w:szCs w:val="28"/>
          <w:lang w:eastAsia="ru-RU"/>
        </w:rPr>
      </w:pPr>
      <w:r w:rsidRPr="00B05EA2">
        <w:rPr>
          <w:rFonts w:ascii="Times New Roman" w:eastAsia="Times New Roman" w:hAnsi="Times New Roman" w:cs="Times New Roman"/>
          <w:b/>
          <w:bCs/>
          <w:color w:val="333333"/>
          <w:sz w:val="28"/>
          <w:szCs w:val="28"/>
          <w:lang w:eastAsia="ru-RU"/>
        </w:rPr>
        <w:t>Ключ шкалы склонности к суицидальным реакциям (Sr)</w:t>
      </w:r>
    </w:p>
    <w:tbl>
      <w:tblPr>
        <w:tblW w:w="9585"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4785"/>
        <w:gridCol w:w="4800"/>
      </w:tblGrid>
      <w:tr w:rsidR="00B05EA2" w:rsidRPr="00B05EA2" w:rsidTr="00F27BD9">
        <w:tc>
          <w:tcPr>
            <w:tcW w:w="456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«Да» (+)</w:t>
            </w:r>
          </w:p>
        </w:tc>
        <w:tc>
          <w:tcPr>
            <w:tcW w:w="457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«Нет» (-)</w:t>
            </w:r>
          </w:p>
        </w:tc>
      </w:tr>
      <w:tr w:rsidR="00B05EA2" w:rsidRPr="00B05EA2" w:rsidTr="00F27BD9">
        <w:tc>
          <w:tcPr>
            <w:tcW w:w="456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B05EA2">
            <w:pPr>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1, 2, 3, 5, 7, 9, 13, 14, 15, 16, 19, 22, 24, 28, 31 33, 35, 36, 37, 38, 40, 41, 43, 44</w:t>
            </w:r>
          </w:p>
        </w:tc>
        <w:tc>
          <w:tcPr>
            <w:tcW w:w="457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B05EA2">
            <w:pPr>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4, 6, 8, 10, 17, 20, 26, 27, 30, 32, 45</w:t>
            </w:r>
          </w:p>
        </w:tc>
      </w:tr>
    </w:tbl>
    <w:p w:rsidR="00B05EA2" w:rsidRPr="00B05EA2" w:rsidRDefault="00B05EA2" w:rsidP="00B05EA2">
      <w:pPr>
        <w:shd w:val="clear" w:color="auto" w:fill="FFFFFF"/>
        <w:spacing w:after="135"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Подсчитывается количество совпадений ответов с ключом. Оценочный коэффициент (Sr) выражается отношением количества совпадающих ответов к максимально возможному числу совпадений (35):</w:t>
      </w:r>
    </w:p>
    <w:p w:rsidR="00B05EA2" w:rsidRPr="00B05EA2" w:rsidRDefault="00B05EA2" w:rsidP="00B05EA2">
      <w:pPr>
        <w:shd w:val="clear" w:color="auto" w:fill="FFFFFF"/>
        <w:spacing w:after="135"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Sr=N/35 ± 0,07</w:t>
      </w:r>
    </w:p>
    <w:p w:rsidR="00B05EA2" w:rsidRPr="00B05EA2" w:rsidRDefault="00B05EA2" w:rsidP="00B05EA2">
      <w:pPr>
        <w:shd w:val="clear" w:color="auto" w:fill="FFFFFF"/>
        <w:spacing w:after="135"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где N– количество совпадающих с ключом ответов.</w:t>
      </w:r>
    </w:p>
    <w:p w:rsidR="00B05EA2" w:rsidRPr="00B05EA2" w:rsidRDefault="00B05EA2" w:rsidP="00B05EA2">
      <w:pPr>
        <w:shd w:val="clear" w:color="auto" w:fill="FFFFFF"/>
        <w:spacing w:after="135"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Показатели, полученные по этой методике, могут варьировать от 0 до 1.</w:t>
      </w:r>
    </w:p>
    <w:p w:rsidR="00B05EA2" w:rsidRPr="00B05EA2" w:rsidRDefault="00B05EA2" w:rsidP="00B05EA2">
      <w:pPr>
        <w:shd w:val="clear" w:color="auto" w:fill="FFFFFF"/>
        <w:spacing w:before="180" w:after="180" w:line="360" w:lineRule="auto"/>
        <w:outlineLvl w:val="3"/>
        <w:rPr>
          <w:rFonts w:ascii="Times New Roman" w:eastAsia="Times New Roman" w:hAnsi="Times New Roman" w:cs="Times New Roman"/>
          <w:b/>
          <w:bCs/>
          <w:color w:val="333333"/>
          <w:sz w:val="28"/>
          <w:szCs w:val="28"/>
          <w:lang w:eastAsia="ru-RU"/>
        </w:rPr>
      </w:pPr>
      <w:r w:rsidRPr="00B05EA2">
        <w:rPr>
          <w:rFonts w:ascii="Times New Roman" w:eastAsia="Times New Roman" w:hAnsi="Times New Roman" w:cs="Times New Roman"/>
          <w:b/>
          <w:bCs/>
          <w:color w:val="333333"/>
          <w:sz w:val="28"/>
          <w:szCs w:val="28"/>
          <w:lang w:eastAsia="ru-RU"/>
        </w:rPr>
        <w:t>Шкала оценок склонности к суицидальным реакциям (Sr)</w:t>
      </w:r>
    </w:p>
    <w:tbl>
      <w:tblPr>
        <w:tblW w:w="9585" w:type="dxa"/>
        <w:tblBorders>
          <w:top w:val="single" w:sz="6" w:space="0" w:color="000000"/>
          <w:left w:val="single" w:sz="6" w:space="0" w:color="000000"/>
          <w:bottom w:val="single" w:sz="6" w:space="0" w:color="000000"/>
          <w:right w:val="single" w:sz="6" w:space="0" w:color="000000"/>
        </w:tblBorders>
        <w:shd w:val="clear" w:color="auto" w:fill="FFFFFF"/>
        <w:tblCellMar>
          <w:top w:w="105" w:type="dxa"/>
          <w:left w:w="105" w:type="dxa"/>
          <w:bottom w:w="105" w:type="dxa"/>
          <w:right w:w="105" w:type="dxa"/>
        </w:tblCellMar>
        <w:tblLook w:val="04A0" w:firstRow="1" w:lastRow="0" w:firstColumn="1" w:lastColumn="0" w:noHBand="0" w:noVBand="1"/>
      </w:tblPr>
      <w:tblGrid>
        <w:gridCol w:w="3189"/>
        <w:gridCol w:w="3206"/>
        <w:gridCol w:w="3190"/>
      </w:tblGrid>
      <w:tr w:rsidR="00B05EA2" w:rsidRPr="00B05EA2" w:rsidTr="00F27BD9">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Уровень оценки Sr</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Уровень проявления</w:t>
            </w:r>
          </w:p>
        </w:tc>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Оценка в баллах</w:t>
            </w:r>
          </w:p>
        </w:tc>
      </w:tr>
      <w:tr w:rsidR="00B05EA2" w:rsidRPr="00B05EA2" w:rsidTr="00F27BD9">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0,01 – 0,23</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Низкий</w:t>
            </w:r>
          </w:p>
        </w:tc>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5</w:t>
            </w:r>
          </w:p>
        </w:tc>
      </w:tr>
      <w:tr w:rsidR="00B05EA2" w:rsidRPr="00B05EA2" w:rsidTr="00F27BD9">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0,24 – 0,38</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Ниже среднего</w:t>
            </w:r>
          </w:p>
        </w:tc>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4</w:t>
            </w:r>
          </w:p>
        </w:tc>
      </w:tr>
      <w:tr w:rsidR="00B05EA2" w:rsidRPr="00B05EA2" w:rsidTr="00F27BD9">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0,39 – 0,59</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Средний</w:t>
            </w:r>
          </w:p>
        </w:tc>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3</w:t>
            </w:r>
          </w:p>
        </w:tc>
      </w:tr>
      <w:tr w:rsidR="00B05EA2" w:rsidRPr="00B05EA2" w:rsidTr="00F27BD9">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0,60 – 0,74</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Выше среднего</w:t>
            </w:r>
          </w:p>
        </w:tc>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w:t>
            </w:r>
          </w:p>
        </w:tc>
      </w:tr>
      <w:tr w:rsidR="00B05EA2" w:rsidRPr="00B05EA2" w:rsidTr="00F27BD9">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0,75 – 1,00</w:t>
            </w:r>
          </w:p>
        </w:tc>
        <w:tc>
          <w:tcPr>
            <w:tcW w:w="2985"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Высокий</w:t>
            </w:r>
          </w:p>
        </w:tc>
        <w:tc>
          <w:tcPr>
            <w:tcW w:w="2970" w:type="dxa"/>
            <w:tcBorders>
              <w:top w:val="single" w:sz="6" w:space="0" w:color="000000"/>
              <w:left w:val="single" w:sz="6" w:space="0" w:color="000000"/>
              <w:bottom w:val="single" w:sz="6" w:space="0" w:color="000000"/>
              <w:right w:val="single" w:sz="6" w:space="0" w:color="000000"/>
            </w:tcBorders>
            <w:shd w:val="clear" w:color="auto" w:fill="FFFFFF"/>
            <w:hideMark/>
          </w:tcPr>
          <w:p w:rsidR="00B05EA2" w:rsidRPr="00B05EA2" w:rsidRDefault="00B05EA2" w:rsidP="00B05EA2">
            <w:pPr>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w:t>
            </w:r>
          </w:p>
        </w:tc>
      </w:tr>
    </w:tbl>
    <w:p w:rsidR="00B05EA2" w:rsidRPr="00B05EA2" w:rsidRDefault="00B05EA2" w:rsidP="00B05EA2">
      <w:pPr>
        <w:shd w:val="clear" w:color="auto" w:fill="FFFFFF"/>
        <w:spacing w:after="135"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5 баллов</w:t>
      </w:r>
      <w:r w:rsidRPr="00B05EA2">
        <w:rPr>
          <w:rFonts w:ascii="Times New Roman" w:eastAsia="Times New Roman" w:hAnsi="Times New Roman" w:cs="Times New Roman"/>
          <w:color w:val="333333"/>
          <w:sz w:val="28"/>
          <w:szCs w:val="28"/>
          <w:lang w:eastAsia="ru-RU"/>
        </w:rPr>
        <w:t> – низкий уровень склонности к суицидальным реакциям.</w:t>
      </w:r>
    </w:p>
    <w:p w:rsidR="00B05EA2" w:rsidRPr="00B05EA2" w:rsidRDefault="00B05EA2" w:rsidP="00B05EA2">
      <w:pPr>
        <w:shd w:val="clear" w:color="auto" w:fill="FFFFFF"/>
        <w:spacing w:after="135"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4 балла</w:t>
      </w:r>
      <w:r w:rsidRPr="00B05EA2">
        <w:rPr>
          <w:rFonts w:ascii="Times New Roman" w:eastAsia="Times New Roman" w:hAnsi="Times New Roman" w:cs="Times New Roman"/>
          <w:color w:val="333333"/>
          <w:sz w:val="28"/>
          <w:szCs w:val="28"/>
          <w:lang w:eastAsia="ru-RU"/>
        </w:rPr>
        <w:t> – суицидальная реакция может возникнуть только на фоне длительной психической травматизации и при реактивных состояниях психики.</w:t>
      </w:r>
    </w:p>
    <w:p w:rsidR="00B05EA2" w:rsidRPr="00B05EA2" w:rsidRDefault="00B05EA2" w:rsidP="00B05EA2">
      <w:pPr>
        <w:shd w:val="clear" w:color="auto" w:fill="FFFFFF"/>
        <w:spacing w:after="135"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3 балла</w:t>
      </w:r>
      <w:r w:rsidRPr="00B05EA2">
        <w:rPr>
          <w:rFonts w:ascii="Times New Roman" w:eastAsia="Times New Roman" w:hAnsi="Times New Roman" w:cs="Times New Roman"/>
          <w:color w:val="333333"/>
          <w:sz w:val="28"/>
          <w:szCs w:val="28"/>
          <w:lang w:eastAsia="ru-RU"/>
        </w:rPr>
        <w:t> – «потенциал» склонности к суицидальным реакциям не отличается высокой устойчивостью.</w:t>
      </w:r>
    </w:p>
    <w:p w:rsidR="00B05EA2" w:rsidRPr="00B05EA2" w:rsidRDefault="00B05EA2" w:rsidP="00B05EA2">
      <w:pPr>
        <w:shd w:val="clear" w:color="auto" w:fill="FFFFFF"/>
        <w:spacing w:after="135"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 балла</w:t>
      </w:r>
      <w:r w:rsidRPr="00B05EA2">
        <w:rPr>
          <w:rFonts w:ascii="Times New Roman" w:eastAsia="Times New Roman" w:hAnsi="Times New Roman" w:cs="Times New Roman"/>
          <w:color w:val="333333"/>
          <w:sz w:val="28"/>
          <w:szCs w:val="28"/>
          <w:lang w:eastAsia="ru-RU"/>
        </w:rPr>
        <w:t> – группа суицидального риска с высоким уровнем проявления склонности к суицидальным реакциям (при нарушениях адаптации возможна суицидальная попытка или реализация саморазрушающего поведения).</w:t>
      </w:r>
    </w:p>
    <w:p w:rsidR="00B05EA2" w:rsidRPr="00B05EA2" w:rsidRDefault="00B05EA2" w:rsidP="00B05EA2">
      <w:pPr>
        <w:shd w:val="clear" w:color="auto" w:fill="FFFFFF"/>
        <w:spacing w:after="135"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 балл</w:t>
      </w:r>
      <w:r w:rsidRPr="00B05EA2">
        <w:rPr>
          <w:rFonts w:ascii="Times New Roman" w:eastAsia="Times New Roman" w:hAnsi="Times New Roman" w:cs="Times New Roman"/>
          <w:color w:val="333333"/>
          <w:sz w:val="28"/>
          <w:szCs w:val="28"/>
          <w:lang w:eastAsia="ru-RU"/>
        </w:rPr>
        <w:t> – группа суицидального риска с очень высоким уровнем проявления склонности к суицидальным реакциям (ситуация внутреннего и внешнего конфликта, нуждаются в медико-психологической помощи) [49].</w:t>
      </w:r>
    </w:p>
    <w:p w:rsidR="00B05EA2" w:rsidRPr="00B05EA2" w:rsidRDefault="00B05EA2" w:rsidP="00B05EA2">
      <w:pPr>
        <w:spacing w:after="0" w:line="360" w:lineRule="auto"/>
        <w:jc w:val="both"/>
        <w:rPr>
          <w:rFonts w:ascii="Times New Roman" w:hAnsi="Times New Roman" w:cs="Times New Roman"/>
          <w:b/>
          <w:sz w:val="28"/>
          <w:szCs w:val="28"/>
        </w:rPr>
      </w:pPr>
    </w:p>
    <w:p w:rsidR="00B05EA2" w:rsidRPr="00B05EA2" w:rsidRDefault="00B05EA2" w:rsidP="00B05EA2">
      <w:pPr>
        <w:spacing w:after="0" w:line="360" w:lineRule="auto"/>
        <w:jc w:val="both"/>
        <w:rPr>
          <w:rFonts w:ascii="Times New Roman" w:hAnsi="Times New Roman" w:cs="Times New Roman"/>
          <w:b/>
          <w:sz w:val="28"/>
          <w:szCs w:val="28"/>
        </w:rPr>
      </w:pPr>
    </w:p>
    <w:p w:rsidR="00B05EA2" w:rsidRPr="00B05EA2" w:rsidRDefault="00B05EA2" w:rsidP="00B05EA2">
      <w:pPr>
        <w:spacing w:after="0"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13. Тест: "Суицидальная мотивация" (Ю.Р.Вагин, 1998)</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b/>
          <w:bCs/>
          <w:color w:val="292929"/>
          <w:sz w:val="28"/>
          <w:szCs w:val="28"/>
          <w:lang w:eastAsia="ru-RU"/>
        </w:rPr>
        <w:t>Назначение:</w:t>
      </w:r>
      <w:r w:rsidRPr="00B05EA2">
        <w:rPr>
          <w:rFonts w:ascii="Times New Roman" w:eastAsia="Times New Roman" w:hAnsi="Times New Roman" w:cs="Times New Roman"/>
          <w:color w:val="292929"/>
          <w:sz w:val="28"/>
          <w:szCs w:val="28"/>
          <w:lang w:eastAsia="ru-RU"/>
        </w:rPr>
        <w:t> тест позволяет выявить и количественно оценить семь основных мотивационных аспектов суицидального поведения:</w:t>
      </w:r>
      <w:r w:rsidRPr="00B05EA2">
        <w:rPr>
          <w:rFonts w:ascii="Times New Roman" w:eastAsia="Times New Roman" w:hAnsi="Times New Roman" w:cs="Times New Roman"/>
          <w:color w:val="292929"/>
          <w:sz w:val="28"/>
          <w:szCs w:val="28"/>
          <w:lang w:eastAsia="ru-RU"/>
        </w:rPr>
        <w:br/>
        <w:t>1. Альтруистическая мотивация (смерть ради других)</w:t>
      </w:r>
      <w:r w:rsidRPr="00B05EA2">
        <w:rPr>
          <w:rFonts w:ascii="Times New Roman" w:eastAsia="Times New Roman" w:hAnsi="Times New Roman" w:cs="Times New Roman"/>
          <w:color w:val="292929"/>
          <w:sz w:val="28"/>
          <w:szCs w:val="28"/>
          <w:lang w:eastAsia="ru-RU"/>
        </w:rPr>
        <w:br/>
        <w:t>2. Анемическая мотивация (потеря смысла жизни)</w:t>
      </w:r>
      <w:r w:rsidRPr="00B05EA2">
        <w:rPr>
          <w:rFonts w:ascii="Times New Roman" w:eastAsia="Times New Roman" w:hAnsi="Times New Roman" w:cs="Times New Roman"/>
          <w:color w:val="292929"/>
          <w:sz w:val="28"/>
          <w:szCs w:val="28"/>
          <w:lang w:eastAsia="ru-RU"/>
        </w:rPr>
        <w:br/>
        <w:t>3. Анестетическая мотивация (невыносимость страдания)</w:t>
      </w:r>
      <w:r w:rsidRPr="00B05EA2">
        <w:rPr>
          <w:rFonts w:ascii="Times New Roman" w:eastAsia="Times New Roman" w:hAnsi="Times New Roman" w:cs="Times New Roman"/>
          <w:color w:val="292929"/>
          <w:sz w:val="28"/>
          <w:szCs w:val="28"/>
          <w:lang w:eastAsia="ru-RU"/>
        </w:rPr>
        <w:br/>
        <w:t>4. Инструментальная мотивация (манипуляция другими)</w:t>
      </w:r>
      <w:r w:rsidRPr="00B05EA2">
        <w:rPr>
          <w:rFonts w:ascii="Times New Roman" w:eastAsia="Times New Roman" w:hAnsi="Times New Roman" w:cs="Times New Roman"/>
          <w:color w:val="292929"/>
          <w:sz w:val="28"/>
          <w:szCs w:val="28"/>
          <w:lang w:eastAsia="ru-RU"/>
        </w:rPr>
        <w:br/>
        <w:t>5. Аутопунитическая мотивация (самонаказание)</w:t>
      </w:r>
      <w:r w:rsidRPr="00B05EA2">
        <w:rPr>
          <w:rFonts w:ascii="Times New Roman" w:eastAsia="Times New Roman" w:hAnsi="Times New Roman" w:cs="Times New Roman"/>
          <w:color w:val="292929"/>
          <w:sz w:val="28"/>
          <w:szCs w:val="28"/>
          <w:lang w:eastAsia="ru-RU"/>
        </w:rPr>
        <w:br/>
        <w:t>6. Гетеропунитическая мотивация (наказание других)</w:t>
      </w:r>
      <w:r w:rsidRPr="00B05EA2">
        <w:rPr>
          <w:rFonts w:ascii="Times New Roman" w:eastAsia="Times New Roman" w:hAnsi="Times New Roman" w:cs="Times New Roman"/>
          <w:color w:val="292929"/>
          <w:sz w:val="28"/>
          <w:szCs w:val="28"/>
          <w:lang w:eastAsia="ru-RU"/>
        </w:rPr>
        <w:br/>
        <w:t>7. Поствитальная мотивация (надежда на что-то лучшее после смерти).</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b/>
          <w:bCs/>
          <w:color w:val="292929"/>
          <w:sz w:val="28"/>
          <w:szCs w:val="28"/>
          <w:lang w:eastAsia="ru-RU"/>
        </w:rPr>
        <w:lastRenderedPageBreak/>
        <w:t>Возраст:</w:t>
      </w:r>
      <w:r w:rsidRPr="00B05EA2">
        <w:rPr>
          <w:rFonts w:ascii="Times New Roman" w:eastAsia="Times New Roman" w:hAnsi="Times New Roman" w:cs="Times New Roman"/>
          <w:color w:val="292929"/>
          <w:sz w:val="28"/>
          <w:szCs w:val="28"/>
          <w:lang w:eastAsia="ru-RU"/>
        </w:rPr>
        <w:t> взрослые, подростки.</w:t>
      </w:r>
      <w:r w:rsidRPr="00B05EA2">
        <w:rPr>
          <w:rFonts w:ascii="Times New Roman" w:eastAsia="Times New Roman" w:hAnsi="Times New Roman" w:cs="Times New Roman"/>
          <w:color w:val="292929"/>
          <w:sz w:val="28"/>
          <w:szCs w:val="28"/>
          <w:lang w:eastAsia="ru-RU"/>
        </w:rPr>
        <w:br/>
        <w:t>Тест состоит из 35 наиболее типичных утверждений, отобранных во время клинико-психологического исследования лиц с суицидальными тенденциями в период 1996-98г. Каждому из вышеприведенных мотивационных комплексов соответствует 5 высказываний.</w:t>
      </w:r>
      <w:r w:rsidRPr="00B05EA2">
        <w:rPr>
          <w:rFonts w:ascii="Times New Roman" w:eastAsia="Times New Roman" w:hAnsi="Times New Roman" w:cs="Times New Roman"/>
          <w:color w:val="292929"/>
          <w:sz w:val="28"/>
          <w:szCs w:val="28"/>
          <w:lang w:eastAsia="ru-RU"/>
        </w:rPr>
        <w:br/>
        <w:t>Номера высказываний в тесте, соответствующие каждому комплексу:</w:t>
      </w:r>
      <w:r w:rsidRPr="00B05EA2">
        <w:rPr>
          <w:rFonts w:ascii="Times New Roman" w:eastAsia="Times New Roman" w:hAnsi="Times New Roman" w:cs="Times New Roman"/>
          <w:color w:val="292929"/>
          <w:sz w:val="28"/>
          <w:szCs w:val="28"/>
          <w:lang w:eastAsia="ru-RU"/>
        </w:rPr>
        <w:br/>
        <w:t>1) альтруистическая - 1,8,15, 22,29</w:t>
      </w:r>
      <w:r w:rsidRPr="00B05EA2">
        <w:rPr>
          <w:rFonts w:ascii="Times New Roman" w:eastAsia="Times New Roman" w:hAnsi="Times New Roman" w:cs="Times New Roman"/>
          <w:color w:val="292929"/>
          <w:sz w:val="28"/>
          <w:szCs w:val="28"/>
          <w:lang w:eastAsia="ru-RU"/>
        </w:rPr>
        <w:br/>
        <w:t>2) анемическая       - 2, 9, 16, 23, 30</w:t>
      </w:r>
      <w:r w:rsidRPr="00B05EA2">
        <w:rPr>
          <w:rFonts w:ascii="Times New Roman" w:eastAsia="Times New Roman" w:hAnsi="Times New Roman" w:cs="Times New Roman"/>
          <w:color w:val="292929"/>
          <w:sz w:val="28"/>
          <w:szCs w:val="28"/>
          <w:lang w:eastAsia="ru-RU"/>
        </w:rPr>
        <w:br/>
        <w:t>3) анестетическая     -   3, 10, 17, 24, 31</w:t>
      </w:r>
      <w:r w:rsidRPr="00B05EA2">
        <w:rPr>
          <w:rFonts w:ascii="Times New Roman" w:eastAsia="Times New Roman" w:hAnsi="Times New Roman" w:cs="Times New Roman"/>
          <w:color w:val="292929"/>
          <w:sz w:val="28"/>
          <w:szCs w:val="28"/>
          <w:lang w:eastAsia="ru-RU"/>
        </w:rPr>
        <w:br/>
        <w:t>4) инструментальная - 4.11,18,25,32</w:t>
      </w:r>
      <w:r w:rsidRPr="00B05EA2">
        <w:rPr>
          <w:rFonts w:ascii="Times New Roman" w:eastAsia="Times New Roman" w:hAnsi="Times New Roman" w:cs="Times New Roman"/>
          <w:color w:val="292929"/>
          <w:sz w:val="28"/>
          <w:szCs w:val="28"/>
          <w:lang w:eastAsia="ru-RU"/>
        </w:rPr>
        <w:br/>
        <w:t>5) аутопунитическая   - 5,12,19,26,33</w:t>
      </w:r>
      <w:r w:rsidRPr="00B05EA2">
        <w:rPr>
          <w:rFonts w:ascii="Times New Roman" w:eastAsia="Times New Roman" w:hAnsi="Times New Roman" w:cs="Times New Roman"/>
          <w:color w:val="292929"/>
          <w:sz w:val="28"/>
          <w:szCs w:val="28"/>
          <w:lang w:eastAsia="ru-RU"/>
        </w:rPr>
        <w:br/>
        <w:t>6) гетеропунитическая - 6, 13, 20, 27, 34</w:t>
      </w:r>
      <w:r w:rsidRPr="00B05EA2">
        <w:rPr>
          <w:rFonts w:ascii="Times New Roman" w:eastAsia="Times New Roman" w:hAnsi="Times New Roman" w:cs="Times New Roman"/>
          <w:color w:val="292929"/>
          <w:sz w:val="28"/>
          <w:szCs w:val="28"/>
          <w:lang w:eastAsia="ru-RU"/>
        </w:rPr>
        <w:br/>
        <w:t>7) поствитальная     - 7,14,21,28,35</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С целью исследования суицидальных мотивационных комплексов подростку предлагается заполнить опросник или ответить устно на предложенные ниже высказывания, используя для этого 4 варианта ответа;</w:t>
      </w:r>
      <w:r w:rsidRPr="00B05EA2">
        <w:rPr>
          <w:rFonts w:ascii="Times New Roman" w:eastAsia="Times New Roman" w:hAnsi="Times New Roman" w:cs="Times New Roman"/>
          <w:color w:val="292929"/>
          <w:sz w:val="28"/>
          <w:szCs w:val="28"/>
          <w:lang w:eastAsia="ru-RU"/>
        </w:rPr>
        <w:br/>
        <w:t>1) "да" - в том случае, если подросток полностью согласен с утверждением, предложенным ему.</w:t>
      </w:r>
      <w:r w:rsidRPr="00B05EA2">
        <w:rPr>
          <w:rFonts w:ascii="Times New Roman" w:eastAsia="Times New Roman" w:hAnsi="Times New Roman" w:cs="Times New Roman"/>
          <w:color w:val="292929"/>
          <w:sz w:val="28"/>
          <w:szCs w:val="28"/>
          <w:lang w:eastAsia="ru-RU"/>
        </w:rPr>
        <w:br/>
        <w:t>2) '"частично" - если высказывание не полностью соответствует переживаниям подростка.</w:t>
      </w:r>
      <w:r w:rsidRPr="00B05EA2">
        <w:rPr>
          <w:rFonts w:ascii="Times New Roman" w:eastAsia="Times New Roman" w:hAnsi="Times New Roman" w:cs="Times New Roman"/>
          <w:color w:val="292929"/>
          <w:sz w:val="28"/>
          <w:szCs w:val="28"/>
          <w:lang w:eastAsia="ru-RU"/>
        </w:rPr>
        <w:br/>
        <w:t>3) "сомневаюсь" - если подросток не уверен, подходит ли ему высказывание или нет.</w:t>
      </w:r>
      <w:r w:rsidRPr="00B05EA2">
        <w:rPr>
          <w:rFonts w:ascii="Times New Roman" w:eastAsia="Times New Roman" w:hAnsi="Times New Roman" w:cs="Times New Roman"/>
          <w:color w:val="292929"/>
          <w:sz w:val="28"/>
          <w:szCs w:val="28"/>
          <w:lang w:eastAsia="ru-RU"/>
        </w:rPr>
        <w:br/>
        <w:t>4) "нет" - в том случае, если подросток уверен, что данное высказывание не соответствует его переживаниям.</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b/>
          <w:bCs/>
          <w:color w:val="292929"/>
          <w:sz w:val="28"/>
          <w:szCs w:val="28"/>
          <w:lang w:eastAsia="ru-RU"/>
        </w:rPr>
        <w:t>Расчет баллов:</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Каждый из вариантов ответа оценивается количественно в баллах:</w:t>
      </w:r>
      <w:r w:rsidRPr="00B05EA2">
        <w:rPr>
          <w:rFonts w:ascii="Times New Roman" w:eastAsia="Times New Roman" w:hAnsi="Times New Roman" w:cs="Times New Roman"/>
          <w:color w:val="292929"/>
          <w:sz w:val="28"/>
          <w:szCs w:val="28"/>
          <w:lang w:eastAsia="ru-RU"/>
        </w:rPr>
        <w:br/>
        <w:t>"да "         - 3 балла</w:t>
      </w:r>
      <w:r w:rsidRPr="00B05EA2">
        <w:rPr>
          <w:rFonts w:ascii="Times New Roman" w:eastAsia="Times New Roman" w:hAnsi="Times New Roman" w:cs="Times New Roman"/>
          <w:color w:val="292929"/>
          <w:sz w:val="28"/>
          <w:szCs w:val="28"/>
          <w:lang w:eastAsia="ru-RU"/>
        </w:rPr>
        <w:br/>
        <w:t>"частично "   -2 балла</w:t>
      </w:r>
      <w:r w:rsidRPr="00B05EA2">
        <w:rPr>
          <w:rFonts w:ascii="Times New Roman" w:eastAsia="Times New Roman" w:hAnsi="Times New Roman" w:cs="Times New Roman"/>
          <w:color w:val="292929"/>
          <w:sz w:val="28"/>
          <w:szCs w:val="28"/>
          <w:lang w:eastAsia="ru-RU"/>
        </w:rPr>
        <w:br/>
        <w:t>"сомневаюсь" - 1 балл</w:t>
      </w:r>
      <w:r w:rsidRPr="00B05EA2">
        <w:rPr>
          <w:rFonts w:ascii="Times New Roman" w:eastAsia="Times New Roman" w:hAnsi="Times New Roman" w:cs="Times New Roman"/>
          <w:color w:val="292929"/>
          <w:sz w:val="28"/>
          <w:szCs w:val="28"/>
          <w:lang w:eastAsia="ru-RU"/>
        </w:rPr>
        <w:br/>
      </w:r>
      <w:r w:rsidRPr="00B05EA2">
        <w:rPr>
          <w:rFonts w:ascii="Times New Roman" w:eastAsia="Times New Roman" w:hAnsi="Times New Roman" w:cs="Times New Roman"/>
          <w:color w:val="292929"/>
          <w:sz w:val="28"/>
          <w:szCs w:val="28"/>
          <w:lang w:eastAsia="ru-RU"/>
        </w:rPr>
        <w:lastRenderedPageBreak/>
        <w:t>"нет"       -0 баллов</w:t>
      </w:r>
      <w:r w:rsidRPr="00B05EA2">
        <w:rPr>
          <w:rFonts w:ascii="Times New Roman" w:eastAsia="Times New Roman" w:hAnsi="Times New Roman" w:cs="Times New Roman"/>
          <w:color w:val="292929"/>
          <w:sz w:val="28"/>
          <w:szCs w:val="28"/>
          <w:lang w:eastAsia="ru-RU"/>
        </w:rPr>
        <w:br/>
        <w:t>Общая сумма баллов по всем 5 высказываниям, относящимся к одному из мотивационных комплексов, определяет выраженность данного комплекса. Максимальная выраженность может равняться соответственно: 5х3=15 баллов. Минимальная - 0 баллов. На основании количественных показателей по каждой из 7 шкал строится график, позволяющий наглядно отобразить спектр суицидальной мотивации у данного конкретного подростка, и на этом основании судить о выраженности суицидальных тенденций.</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 Да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Частично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Сомневаюсь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Нет</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 xml:space="preserve"> 1. Думал, что если умру, то всем будет только лучше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 В жизни потерялся какой-то главный смысл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3. Мне казалось, что только смерть может избавить меня от страдания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4. Думал доказать что-то хотя бы своей смертью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5. Я думал, что не имею права больше жить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6. Думал умереть и пусть попробуют пожить без меня</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7. Я надеялся, что после смерти меня ждет что-то лучшее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8. Я хотел умереть, потому что из-за меня слишком много проблем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9. Казалось, что все хорошее осталось позади, а впереди ничего нет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10. Думал, что лучше умереть, чем так мучиться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11. Когда тебя не понимают, то ничего больше не остается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12. Я думал, что своей смертью смогу искупить свою вину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lastRenderedPageBreak/>
        <w:t>13. Было так больно и обидно, что хотелось отомстить</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14. Я думал умереть здесь, чтобы иметь возможность возродиться к новой жизни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15. Думал, что моя смерть что-то изменит к лучшему вокруг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16. Потому что жизнь утратила какой-либо интерес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17. Я уже не мог больше терпеть все это</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18. По другому я не смог бы ничего доказать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19. Мне казалось, что я сам во всем виноват и должен понести наказание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20. Я хорошо понимал, что своей смертью причиню боль и даже хотел этого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21. Мне хотелось уйти туда к тем (или к тому), кого я люблю</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22. Я не хотел быть обузой для окружающих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23. Во мне кончилась какая-то сила для жизни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24. Если бы мне не было так больно - я бы даже не думал о смерти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25. Мне кажется, что меня просто никто не замечает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26. Только я сам могу судить себя за все</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27. Своей смертью я хотел наказать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28. Думал, что может быть там я буду более счастливым, чем здесь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29. Хотелось умереть, чтобы никому не мешать</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30. Меня не устраивала та жизнь, которая ждала меня впереди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31. Мне казалось, что если жизнь приносит только боль лучше умереть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33. Мне хотелось быть самому себе и судьей и палачом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lastRenderedPageBreak/>
        <w:t>34. Было легкое удовлетворение от мысли, что своей смертью я создам проблему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35. Я думал о смерти, как о пути к новой жизни [50].    </w:t>
      </w:r>
    </w:p>
    <w:p w:rsidR="00B05EA2" w:rsidRPr="00B05EA2" w:rsidRDefault="00B05EA2" w:rsidP="00B05EA2">
      <w:pPr>
        <w:shd w:val="clear" w:color="auto" w:fill="FFFFFF"/>
        <w:spacing w:before="180" w:after="180" w:line="360" w:lineRule="auto"/>
        <w:rPr>
          <w:rFonts w:ascii="Times New Roman" w:eastAsia="Times New Roman" w:hAnsi="Times New Roman" w:cs="Times New Roman"/>
          <w:color w:val="292929"/>
          <w:sz w:val="28"/>
          <w:szCs w:val="28"/>
          <w:lang w:eastAsia="ru-RU"/>
        </w:rPr>
      </w:pPr>
      <w:r w:rsidRPr="00B05EA2">
        <w:rPr>
          <w:rFonts w:ascii="Times New Roman" w:eastAsia="Times New Roman" w:hAnsi="Times New Roman" w:cs="Times New Roman"/>
          <w:color w:val="292929"/>
          <w:sz w:val="28"/>
          <w:szCs w:val="28"/>
          <w:lang w:eastAsia="ru-RU"/>
        </w:rPr>
        <w:t> </w:t>
      </w:r>
    </w:p>
    <w:p w:rsidR="00B05EA2" w:rsidRPr="00B05EA2" w:rsidRDefault="00B05EA2" w:rsidP="00B05EA2">
      <w:pPr>
        <w:spacing w:after="0"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 xml:space="preserve">14. </w:t>
      </w:r>
      <w:r w:rsidRPr="00B05EA2">
        <w:rPr>
          <w:rFonts w:ascii="Times New Roman" w:hAnsi="Times New Roman" w:cs="Times New Roman"/>
          <w:b/>
          <w:i/>
          <w:sz w:val="28"/>
          <w:szCs w:val="28"/>
        </w:rPr>
        <w:t>Ю.Р. Вагин</w:t>
      </w:r>
      <w:r w:rsidRPr="00B05EA2">
        <w:rPr>
          <w:rFonts w:ascii="Times New Roman" w:hAnsi="Times New Roman" w:cs="Times New Roman"/>
          <w:sz w:val="28"/>
          <w:szCs w:val="28"/>
        </w:rPr>
        <w:t xml:space="preserve"> </w:t>
      </w:r>
      <w:r w:rsidRPr="00B05EA2">
        <w:rPr>
          <w:rFonts w:ascii="Times New Roman" w:hAnsi="Times New Roman" w:cs="Times New Roman"/>
          <w:b/>
          <w:sz w:val="28"/>
          <w:szCs w:val="28"/>
        </w:rPr>
        <w:t>«Противосуицидальная мотивация»</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Тест позволяет выявить и количественно оценить 9 основных противосуицидальных мотивационных комплексов:</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1. </w:t>
      </w:r>
      <w:r w:rsidRPr="00B05EA2">
        <w:rPr>
          <w:rFonts w:ascii="Tahoma" w:eastAsia="Times New Roman" w:hAnsi="Tahoma" w:cs="Tahoma"/>
          <w:b/>
          <w:bCs/>
          <w:color w:val="424242"/>
          <w:sz w:val="26"/>
          <w:szCs w:val="26"/>
          <w:lang w:eastAsia="ru-RU"/>
        </w:rPr>
        <w:t>Провитальная мотивация</w:t>
      </w:r>
      <w:r w:rsidRPr="00B05EA2">
        <w:rPr>
          <w:rFonts w:ascii="Tahoma" w:eastAsia="Times New Roman" w:hAnsi="Tahoma" w:cs="Tahoma"/>
          <w:color w:val="424242"/>
          <w:sz w:val="26"/>
          <w:szCs w:val="26"/>
          <w:lang w:eastAsia="ru-RU"/>
        </w:rPr>
        <w:t> – отражает естественный для человека страх перед смертью, тесно связанный с инстинктом самосохранения.</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2. </w:t>
      </w:r>
      <w:r w:rsidRPr="00B05EA2">
        <w:rPr>
          <w:rFonts w:ascii="Tahoma" w:eastAsia="Times New Roman" w:hAnsi="Tahoma" w:cs="Tahoma"/>
          <w:b/>
          <w:bCs/>
          <w:color w:val="424242"/>
          <w:sz w:val="26"/>
          <w:szCs w:val="26"/>
          <w:lang w:eastAsia="ru-RU"/>
        </w:rPr>
        <w:t>Религиозная мотивация</w:t>
      </w:r>
      <w:r w:rsidRPr="00B05EA2">
        <w:rPr>
          <w:rFonts w:ascii="Tahoma" w:eastAsia="Times New Roman" w:hAnsi="Tahoma" w:cs="Tahoma"/>
          <w:color w:val="424242"/>
          <w:sz w:val="26"/>
          <w:szCs w:val="26"/>
          <w:lang w:eastAsia="ru-RU"/>
        </w:rPr>
        <w:t> – отражает сформированные представления о самоубийстве как о грехе, страх погубить свою бессмертную душу, обречь себя на вечные мучения.</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3. </w:t>
      </w:r>
      <w:r w:rsidRPr="00B05EA2">
        <w:rPr>
          <w:rFonts w:ascii="Tahoma" w:eastAsia="Times New Roman" w:hAnsi="Tahoma" w:cs="Tahoma"/>
          <w:b/>
          <w:bCs/>
          <w:color w:val="424242"/>
          <w:sz w:val="26"/>
          <w:szCs w:val="26"/>
          <w:lang w:eastAsia="ru-RU"/>
        </w:rPr>
        <w:t>Этическая мотивация</w:t>
      </w:r>
      <w:r w:rsidRPr="00B05EA2">
        <w:rPr>
          <w:rFonts w:ascii="Tahoma" w:eastAsia="Times New Roman" w:hAnsi="Tahoma" w:cs="Tahoma"/>
          <w:color w:val="424242"/>
          <w:sz w:val="26"/>
          <w:szCs w:val="26"/>
          <w:lang w:eastAsia="ru-RU"/>
        </w:rPr>
        <w:t> – отражает внутреннюю психологическую неприемлемость самоубийства из-за нежелания делать больно родным и близким людям, причинять страдания окружающим, этический императив жить ради тех, кто рядом, невозможность умереть из-за зависящих от него людей (например, детей).</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4. </w:t>
      </w:r>
      <w:r w:rsidRPr="00B05EA2">
        <w:rPr>
          <w:rFonts w:ascii="Tahoma" w:eastAsia="Times New Roman" w:hAnsi="Tahoma" w:cs="Tahoma"/>
          <w:b/>
          <w:bCs/>
          <w:color w:val="424242"/>
          <w:sz w:val="26"/>
          <w:szCs w:val="26"/>
          <w:lang w:eastAsia="ru-RU"/>
        </w:rPr>
        <w:t>Моральная мотивация</w:t>
      </w:r>
      <w:r w:rsidRPr="00B05EA2">
        <w:rPr>
          <w:rFonts w:ascii="Tahoma" w:eastAsia="Times New Roman" w:hAnsi="Tahoma" w:cs="Tahoma"/>
          <w:color w:val="424242"/>
          <w:sz w:val="26"/>
          <w:szCs w:val="26"/>
          <w:lang w:eastAsia="ru-RU"/>
        </w:rPr>
        <w:t> – отражает представления о самоубийстве как о слабости и трусости, "позорном бегстве", представления о том, что только безвольный человек может покончить с собой, страх осуждения со стороны окружающих, нежелание оставить после себя "плохую память".</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5. </w:t>
      </w:r>
      <w:r w:rsidRPr="00B05EA2">
        <w:rPr>
          <w:rFonts w:ascii="Tahoma" w:eastAsia="Times New Roman" w:hAnsi="Tahoma" w:cs="Tahoma"/>
          <w:b/>
          <w:bCs/>
          <w:color w:val="424242"/>
          <w:sz w:val="26"/>
          <w:szCs w:val="26"/>
          <w:lang w:eastAsia="ru-RU"/>
        </w:rPr>
        <w:t>Эстетическая мотивация</w:t>
      </w:r>
      <w:r w:rsidRPr="00B05EA2">
        <w:rPr>
          <w:rFonts w:ascii="Tahoma" w:eastAsia="Times New Roman" w:hAnsi="Tahoma" w:cs="Tahoma"/>
          <w:color w:val="424242"/>
          <w:sz w:val="26"/>
          <w:szCs w:val="26"/>
          <w:lang w:eastAsia="ru-RU"/>
        </w:rPr>
        <w:t>– отражает восприятие самоубийства как некрасивого поступка, способность человека представить своё тело после самоубийства, невозможность воспользоваться тем или иным способом по чисто эстетическим соображениям.</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6. </w:t>
      </w:r>
      <w:r w:rsidRPr="00B05EA2">
        <w:rPr>
          <w:rFonts w:ascii="Tahoma" w:eastAsia="Times New Roman" w:hAnsi="Tahoma" w:cs="Tahoma"/>
          <w:b/>
          <w:bCs/>
          <w:color w:val="424242"/>
          <w:sz w:val="26"/>
          <w:szCs w:val="26"/>
          <w:lang w:eastAsia="ru-RU"/>
        </w:rPr>
        <w:t>Нарциссическая мотивация</w:t>
      </w:r>
      <w:r w:rsidRPr="00B05EA2">
        <w:rPr>
          <w:rFonts w:ascii="Tahoma" w:eastAsia="Times New Roman" w:hAnsi="Tahoma" w:cs="Tahoma"/>
          <w:color w:val="424242"/>
          <w:sz w:val="26"/>
          <w:szCs w:val="26"/>
          <w:lang w:eastAsia="ru-RU"/>
        </w:rPr>
        <w:t xml:space="preserve"> – отражает, исходя из определения, любовь и жалость к себе (в хорошем смысле этих слов); нежелание </w:t>
      </w:r>
      <w:r w:rsidRPr="00B05EA2">
        <w:rPr>
          <w:rFonts w:ascii="Tahoma" w:eastAsia="Times New Roman" w:hAnsi="Tahoma" w:cs="Tahoma"/>
          <w:color w:val="424242"/>
          <w:sz w:val="26"/>
          <w:szCs w:val="26"/>
          <w:lang w:eastAsia="ru-RU"/>
        </w:rPr>
        <w:lastRenderedPageBreak/>
        <w:t>умирать, не окончив все дела; представления о том, что ещё многое можно в жизни сделать и пережить.</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7. </w:t>
      </w:r>
      <w:r w:rsidRPr="00B05EA2">
        <w:rPr>
          <w:rFonts w:ascii="Tahoma" w:eastAsia="Times New Roman" w:hAnsi="Tahoma" w:cs="Tahoma"/>
          <w:b/>
          <w:bCs/>
          <w:color w:val="424242"/>
          <w:sz w:val="26"/>
          <w:szCs w:val="26"/>
          <w:lang w:eastAsia="ru-RU"/>
        </w:rPr>
        <w:t>Мотивация когнитивной надежды</w:t>
      </w:r>
      <w:r w:rsidRPr="00B05EA2">
        <w:rPr>
          <w:rFonts w:ascii="Tahoma" w:eastAsia="Times New Roman" w:hAnsi="Tahoma" w:cs="Tahoma"/>
          <w:color w:val="424242"/>
          <w:sz w:val="26"/>
          <w:szCs w:val="26"/>
          <w:lang w:eastAsia="ru-RU"/>
        </w:rPr>
        <w:t> – отражает уверенность суицидента в том, что что-то можно сделать, поиск другого выхода, надежду найти другое решение проблемы, убеждённость, что выход всё-таки есть и, если он сам не видит его,- это не значит, что выход не знает кто-то другой.</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8. </w:t>
      </w:r>
      <w:r w:rsidRPr="00B05EA2">
        <w:rPr>
          <w:rFonts w:ascii="Tahoma" w:eastAsia="Times New Roman" w:hAnsi="Tahoma" w:cs="Tahoma"/>
          <w:b/>
          <w:bCs/>
          <w:color w:val="424242"/>
          <w:sz w:val="26"/>
          <w:szCs w:val="26"/>
          <w:lang w:eastAsia="ru-RU"/>
        </w:rPr>
        <w:t>Мотивация временной инфляции</w:t>
      </w:r>
      <w:r w:rsidRPr="00B05EA2">
        <w:rPr>
          <w:rFonts w:ascii="Tahoma" w:eastAsia="Times New Roman" w:hAnsi="Tahoma" w:cs="Tahoma"/>
          <w:color w:val="424242"/>
          <w:sz w:val="26"/>
          <w:szCs w:val="26"/>
          <w:lang w:eastAsia="ru-RU"/>
        </w:rPr>
        <w:t> – отражает надежду, что время - самое лучшее лекарство от всех проблем; желание выждать хотя бы какое-то время перед тем, как решиться на такой шаг; убеждение, что на смену чёрной полосе всегда приходит белая; и если проблему нельзя решить - её можно просто пережить.</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9. </w:t>
      </w:r>
      <w:r w:rsidRPr="00B05EA2">
        <w:rPr>
          <w:rFonts w:ascii="Tahoma" w:eastAsia="Times New Roman" w:hAnsi="Tahoma" w:cs="Tahoma"/>
          <w:b/>
          <w:bCs/>
          <w:color w:val="424242"/>
          <w:sz w:val="26"/>
          <w:szCs w:val="26"/>
          <w:lang w:eastAsia="ru-RU"/>
        </w:rPr>
        <w:t>Мотивация финальной неопределенности</w:t>
      </w:r>
      <w:r w:rsidRPr="00B05EA2">
        <w:rPr>
          <w:rFonts w:ascii="Tahoma" w:eastAsia="Times New Roman" w:hAnsi="Tahoma" w:cs="Tahoma"/>
          <w:color w:val="424242"/>
          <w:sz w:val="26"/>
          <w:szCs w:val="26"/>
          <w:lang w:eastAsia="ru-RU"/>
        </w:rPr>
        <w:t> – отражает неуверенность в возможности до конца убить себя, незнание надежных способов самоубийства, опасения, что может получиться так, что вместо того, чтобы умереть - на всю жизнь останешься инвалидом.</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Тест состоит из 45 наиболее типичных утверждений, отобранных во время клинико – психологического исследования лиц с суицидальными и без суицидальных тенденций в период 1996 – 1998 года. По аналогии с тестом «Суицидальная мотивация» каждому из приведенных мотивационных комплексов соответствуют 5 высказываний.</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Номера высказываний в тесте, соответствуют каждому комплексу:</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 Провитальная – 1, 10, 19, 28, 37</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 Религиозная – 2, 11, 20, 29, 38</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 Этическая – 3, 12, 21, 30, 39</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4. Моральная – 4, 13, 22, 31, 40</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5. Эстетическая – 5, 14, 23, 32, 41</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lastRenderedPageBreak/>
        <w:t>6. Нарциссическая – 6, 15, 24, 33, 42</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7. Когнитивной надежды – 7, 16, 25, 34, 43</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8. Временной инфляции – 8, 17, 26, 35, 44</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9. Финальной неопределенности – 9, 18, 27, 36, 45</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С целью исследования данных мотивационных комплексов подростку предлагается заполнить опросник и ответить на предложенные ниже высказывания, используя для этого 4 варианта ответов.</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Каждый вариант ответа оценивается количественно в баллах:</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«Да» - 3 балла</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«Частично» - 2 балла</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«Сомневаюсь» - 1 балл</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«Нет» - 0 баллов</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Общая сумма баллов по всем 5 высказываниям, относящимся к одному из мотивационных комплексов, определяет выраженность данного комплекса.</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Максимальная выраженность может равняться соответственно 5 * 3 = 15 баллов. Минимальная – 0 баллов.</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На основании количественных показателей по каждой из 7 шкал строится график, позволяющий наглядно отобразить спектр противосуицидальной мотивации у данного конкретного подростка.</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b/>
          <w:bCs/>
          <w:color w:val="424242"/>
          <w:sz w:val="26"/>
          <w:szCs w:val="26"/>
          <w:lang w:eastAsia="ru-RU"/>
        </w:rPr>
        <w:t>Инструкция:</w:t>
      </w:r>
      <w:r w:rsidRPr="00B05EA2">
        <w:rPr>
          <w:rFonts w:ascii="Tahoma" w:eastAsia="Times New Roman" w:hAnsi="Tahoma" w:cs="Tahoma"/>
          <w:color w:val="424242"/>
          <w:sz w:val="26"/>
          <w:szCs w:val="26"/>
          <w:lang w:eastAsia="ru-RU"/>
        </w:rPr>
        <w:t>«Ответьте на утверждения, выбрав один из вариантов ответов:</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b/>
          <w:bCs/>
          <w:color w:val="424242"/>
          <w:sz w:val="26"/>
          <w:szCs w:val="26"/>
          <w:lang w:eastAsia="ru-RU"/>
        </w:rPr>
        <w:t>«Да» -</w:t>
      </w:r>
      <w:r w:rsidRPr="00B05EA2">
        <w:rPr>
          <w:rFonts w:ascii="Tahoma" w:eastAsia="Times New Roman" w:hAnsi="Tahoma" w:cs="Tahoma"/>
          <w:color w:val="424242"/>
          <w:sz w:val="26"/>
          <w:szCs w:val="26"/>
          <w:lang w:eastAsia="ru-RU"/>
        </w:rPr>
        <w:t>если полностью согласны с высказыванием,</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b/>
          <w:bCs/>
          <w:color w:val="424242"/>
          <w:sz w:val="26"/>
          <w:szCs w:val="26"/>
          <w:lang w:eastAsia="ru-RU"/>
        </w:rPr>
        <w:t>«Частично»</w:t>
      </w:r>
      <w:r w:rsidRPr="00B05EA2">
        <w:rPr>
          <w:rFonts w:ascii="Tahoma" w:eastAsia="Times New Roman" w:hAnsi="Tahoma" w:cs="Tahoma"/>
          <w:color w:val="424242"/>
          <w:sz w:val="26"/>
          <w:szCs w:val="26"/>
          <w:lang w:eastAsia="ru-RU"/>
        </w:rPr>
        <w:t> - если высказывание не полностью соответствует вашим переживаниям,</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b/>
          <w:bCs/>
          <w:color w:val="424242"/>
          <w:sz w:val="26"/>
          <w:szCs w:val="26"/>
          <w:lang w:eastAsia="ru-RU"/>
        </w:rPr>
        <w:lastRenderedPageBreak/>
        <w:t>«Сомневаюсь»</w:t>
      </w:r>
      <w:r w:rsidRPr="00B05EA2">
        <w:rPr>
          <w:rFonts w:ascii="Tahoma" w:eastAsia="Times New Roman" w:hAnsi="Tahoma" w:cs="Tahoma"/>
          <w:color w:val="424242"/>
          <w:sz w:val="26"/>
          <w:szCs w:val="26"/>
          <w:lang w:eastAsia="ru-RU"/>
        </w:rPr>
        <w:t> - если не уверены подходит Вам это высказывание или нет,</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b/>
          <w:bCs/>
          <w:color w:val="424242"/>
          <w:sz w:val="26"/>
          <w:szCs w:val="26"/>
          <w:lang w:eastAsia="ru-RU"/>
        </w:rPr>
        <w:t>«Нет»</w:t>
      </w:r>
      <w:r w:rsidRPr="00B05EA2">
        <w:rPr>
          <w:rFonts w:ascii="Tahoma" w:eastAsia="Times New Roman" w:hAnsi="Tahoma" w:cs="Tahoma"/>
          <w:color w:val="424242"/>
          <w:sz w:val="26"/>
          <w:szCs w:val="26"/>
          <w:lang w:eastAsia="ru-RU"/>
        </w:rPr>
        <w:t> - если высказывание не соответствует Вашим переживаниям».</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68"/>
        <w:gridCol w:w="3646"/>
        <w:gridCol w:w="705"/>
        <w:gridCol w:w="1509"/>
        <w:gridCol w:w="1858"/>
        <w:gridCol w:w="839"/>
      </w:tblGrid>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Высказывания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Частично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Сомневаюсь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Нет</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От самоубийства меня сдерживает страх перед смертью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считаю, что самоубийство – это грех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не могу покончить с собой из-за своих близких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считаю, что самоубийство – это слабость и трусость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Мне неприятно представлять своё тело после самоубийства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Мне ещё столько нужно сделать в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не думаю, что самоубийство – это единственный выход из ситуации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считаю, что время – самое лучшее лекарство от всех проблем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не знаю способа, чтобы наверняка уйти из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Как только подумаю, что мне придется умереть, меня охватывает ужас</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Меня сдерживают от самоубийства религиозные убеждения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Не хочу сделать больно родным мне людям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считаю, что только безвольный человек может покончить с собой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Те способы, которые я могу использовать для ухода из жизни так некрасивы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Если честно, то мне жалко убивать себя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xml:space="preserve">Я надеюсь найти другое </w:t>
            </w:r>
            <w:r w:rsidRPr="00B05EA2">
              <w:rPr>
                <w:rFonts w:ascii="Tahoma" w:eastAsia="Times New Roman" w:hAnsi="Tahoma" w:cs="Tahoma"/>
                <w:color w:val="424242"/>
                <w:sz w:val="26"/>
                <w:szCs w:val="26"/>
                <w:lang w:eastAsia="ru-RU"/>
              </w:rPr>
              <w:lastRenderedPageBreak/>
              <w:t>решение моих проблем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lastRenderedPageBreak/>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надеюсь, что со временем мне станет легче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Боюсь, я просто не смогу до конца убить себя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Смерть так страшна и ужасна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Жизнь дана мне Богом и я должен терпеть все страдания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Своим поступком я причиню страдания окружающим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думаю, что все окружающие осудили бы меня за такой поступок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бы не хотел, чтобы моё тело кто-либо видел после того, как я покончу с собой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считаю, что мне ещё рано умирать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lastRenderedPageBreak/>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Не уверен, что всё, что можно было попытать сделать, я уже сделал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Нельзя решаться сразу на такой шаг, нужно выждать хотя бы какое-то время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Может получиться так, что вместо того, чтобы умереть – на всю жизнь останешься инвалидом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При мысли о смерти у меня всё замирает внутри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Если я совершу самоубийство, то погублю свою бессмертную душу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должен жить ради тех, кто рядом со мной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не хочу, чтобы после моей смерти обо мне плохо думали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Мне бы хотелось умереть легко и красиво, но я не знаю такого способа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lastRenderedPageBreak/>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думаю, что ещё много мог бы пережить хорошего в своей жизни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Всегда можно найти выход из любой ситуации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На смену черной полосе всегда рано или поздно приходит белая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Не могу придумать надёжного способа покончить с собой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Если честно, то я боюсь смерти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Совершив самоубийство, я обреку себя на вечные мучения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не могу умереть добровольно, потому что есть люди которые зависят от меня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Я думаю, что покончить с собой это просто позорное бегство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lastRenderedPageBreak/>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В самом самоубийстве есть что – то некрасивое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Обидно умирать не закончив все дела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Может быть я просто не знаю как решить ситуацию, но это знает кто-то другой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Даже если проблемё можно пережить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r w:rsidR="00B05EA2" w:rsidRPr="00B05EA2" w:rsidTr="00F27BD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Нет уверенности, что удастся умереть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05EA2" w:rsidRPr="00B05EA2" w:rsidRDefault="00B05EA2" w:rsidP="00B05EA2">
            <w:pPr>
              <w:spacing w:before="150" w:after="150" w:line="360" w:lineRule="auto"/>
              <w:ind w:left="150" w:right="150"/>
              <w:rPr>
                <w:rFonts w:ascii="Tahoma" w:eastAsia="Times New Roman" w:hAnsi="Tahoma" w:cs="Tahoma"/>
                <w:color w:val="424242"/>
                <w:sz w:val="26"/>
                <w:szCs w:val="26"/>
                <w:lang w:eastAsia="ru-RU"/>
              </w:rPr>
            </w:pPr>
            <w:r w:rsidRPr="00B05EA2">
              <w:rPr>
                <w:rFonts w:ascii="Tahoma" w:eastAsia="Times New Roman" w:hAnsi="Tahoma" w:cs="Tahoma"/>
                <w:color w:val="424242"/>
                <w:sz w:val="26"/>
                <w:szCs w:val="26"/>
                <w:lang w:eastAsia="ru-RU"/>
              </w:rPr>
              <w:t> </w:t>
            </w:r>
          </w:p>
        </w:tc>
      </w:tr>
    </w:tbl>
    <w:p w:rsidR="00B05EA2" w:rsidRPr="00B05EA2" w:rsidRDefault="00B05EA2" w:rsidP="00B05EA2">
      <w:pPr>
        <w:shd w:val="clear" w:color="auto" w:fill="FFFFFF"/>
        <w:spacing w:before="150" w:after="150" w:line="360" w:lineRule="auto"/>
        <w:ind w:left="150" w:right="150"/>
        <w:rPr>
          <w:rFonts w:ascii="Times New Roman" w:eastAsia="Times New Roman" w:hAnsi="Times New Roman" w:cs="Times New Roman"/>
          <w:color w:val="424242"/>
          <w:sz w:val="28"/>
          <w:szCs w:val="28"/>
          <w:lang w:eastAsia="ru-RU"/>
        </w:rPr>
      </w:pPr>
      <w:r w:rsidRPr="00B05EA2">
        <w:rPr>
          <w:rFonts w:ascii="Tahoma" w:eastAsia="Times New Roman" w:hAnsi="Tahoma" w:cs="Tahoma"/>
          <w:color w:val="424242"/>
          <w:sz w:val="26"/>
          <w:szCs w:val="26"/>
          <w:lang w:eastAsia="ru-RU"/>
        </w:rPr>
        <w:t> </w:t>
      </w:r>
      <w:r w:rsidRPr="00B05EA2">
        <w:rPr>
          <w:rFonts w:ascii="Times New Roman" w:eastAsia="Times New Roman" w:hAnsi="Times New Roman" w:cs="Times New Roman"/>
          <w:color w:val="424242"/>
          <w:sz w:val="28"/>
          <w:szCs w:val="28"/>
          <w:lang w:eastAsia="ru-RU"/>
        </w:rPr>
        <w:t>[51].</w:t>
      </w: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p>
    <w:p w:rsidR="00B05EA2" w:rsidRPr="00B05EA2" w:rsidRDefault="00B05EA2" w:rsidP="00B05EA2">
      <w:pPr>
        <w:shd w:val="clear" w:color="auto" w:fill="FFFFFF"/>
        <w:spacing w:before="150" w:after="150" w:line="360" w:lineRule="auto"/>
        <w:ind w:left="150" w:right="150"/>
        <w:rPr>
          <w:rFonts w:ascii="Tahoma" w:eastAsia="Times New Roman" w:hAnsi="Tahoma" w:cs="Tahoma"/>
          <w:color w:val="424242"/>
          <w:sz w:val="26"/>
          <w:szCs w:val="26"/>
          <w:lang w:eastAsia="ru-RU"/>
        </w:rPr>
      </w:pPr>
    </w:p>
    <w:p w:rsidR="00B05EA2" w:rsidRPr="00B05EA2" w:rsidRDefault="00B05EA2" w:rsidP="00B05EA2">
      <w:pPr>
        <w:spacing w:after="0"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15. МЕТОДИКА:</w:t>
      </w:r>
    </w:p>
    <w:p w:rsidR="00B05EA2" w:rsidRPr="00B05EA2" w:rsidRDefault="00B05EA2" w:rsidP="00B05EA2">
      <w:pPr>
        <w:spacing w:after="0"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Шкала суицидальных интенций Пирса</w:t>
      </w:r>
    </w:p>
    <w:p w:rsidR="00B05EA2" w:rsidRPr="00B05EA2" w:rsidRDefault="00B05EA2" w:rsidP="00B05EA2">
      <w:pPr>
        <w:spacing w:after="0" w:line="360" w:lineRule="auto"/>
        <w:jc w:val="center"/>
        <w:rPr>
          <w:rFonts w:ascii="Times New Roman" w:hAnsi="Times New Roman" w:cs="Times New Roman"/>
          <w:b/>
          <w:sz w:val="28"/>
          <w:szCs w:val="28"/>
        </w:rPr>
      </w:pPr>
      <w:r w:rsidRPr="00B05EA2">
        <w:rPr>
          <w:rFonts w:ascii="Times New Roman" w:hAnsi="Times New Roman" w:cs="Times New Roman"/>
          <w:b/>
          <w:sz w:val="28"/>
          <w:szCs w:val="28"/>
        </w:rPr>
        <w:t>(Pierce Suicide Intent Scale, Pierce D.W., 1977).</w:t>
      </w:r>
    </w:p>
    <w:p w:rsidR="00B05EA2" w:rsidRPr="00B05EA2" w:rsidRDefault="00B05EA2" w:rsidP="00B05EA2">
      <w:pPr>
        <w:spacing w:after="0" w:line="360" w:lineRule="auto"/>
        <w:jc w:val="center"/>
        <w:rPr>
          <w:rFonts w:ascii="Times New Roman" w:hAnsi="Times New Roman" w:cs="Times New Roman"/>
          <w:b/>
          <w:sz w:val="28"/>
          <w:szCs w:val="28"/>
        </w:rPr>
      </w:pP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b/>
          <w:sz w:val="28"/>
          <w:szCs w:val="28"/>
        </w:rPr>
        <w:t xml:space="preserve">      </w:t>
      </w:r>
      <w:r w:rsidRPr="00B05EA2">
        <w:rPr>
          <w:rFonts w:ascii="Times New Roman" w:hAnsi="Times New Roman" w:cs="Times New Roman"/>
          <w:sz w:val="28"/>
          <w:szCs w:val="28"/>
        </w:rPr>
        <w:t xml:space="preserve">Методика предназначена для диагностики суицидального риска.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Шкала разработана как дополнительный метод оценки и не заменяет  кли-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нической оценки риска экспертом.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      Заполняется после суицидальной попытки.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Свидетельством серьезности покушения, истинности суицидальных намерений являются следующие факторы.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1. Обстоятельства попытки: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изоляция (отсутствие поблизости или в контакте с суицидентом окружающих лиц, а также малая вероятность прихода кого-либо);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время попытки (от 6 до 12 часов дня);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отсутствие алкогольного опьянения;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отсутствие суицидальных высказываний;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принятие мер, препятствующих обнаружению или вмешательству (например,  запирание двери на ключ);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приготовление к смерти (смена белья и т. п.);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насильственные способы суицидной попытки (падение с высоты, под транспорт, самоповешение, огнестрельные повреждения, колото-рубленые травмы).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2. Субъективные сведения: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представления о высокой летальности выбранного способа;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желание умереть;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длительность пресуицида более суток;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сожаление, что остался жив после покушения.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3. Медицинские критерии: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высокая вероятность смертельного исхода в случае отсутствия  медицинской помощи;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необходимость реанимационных мероприятий.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Завершенные попытки самоубийства чаще совершают в ситуации одиночества, потери значимого другого, половой несостоятельности, супружеской измены. Разводы и семейные ссоры чаще приводят к самоубийству мужчин, чем женщин. С другой стороны, женщины тяжелее </w:t>
      </w:r>
      <w:r w:rsidRPr="00B05EA2">
        <w:rPr>
          <w:rFonts w:ascii="Times New Roman" w:hAnsi="Times New Roman" w:cs="Times New Roman"/>
          <w:sz w:val="28"/>
          <w:szCs w:val="28"/>
        </w:rPr>
        <w:lastRenderedPageBreak/>
        <w:t xml:space="preserve">переживают болезнь и  смерть  близких, одиночество и неудачную любовь. Наиболее достоверным показателем риска самоубийства являются предшествующие суицидные попытки.  Каждый  второй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суицидент повторяет попытку самоубийства в течение года, и каждый  десятый умирает вследствие завершенной суицидной попытки.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При эндогенных депрессиях особая угроза суицида наблюдается в  начале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и в конце депрессивной фазы. То же относится к этапам лечения  антидепрессантами, которые уменьшают заторможенность и стимулируют  влечения.  Высок риск суицида у больных шизофренией, алкоголизмом и у больных  неизлечимыми соматическими заболеваниями. В группу повышенного риска также входят  подростки из неблагополучных семей, беженцы, разведенные, женщины в  климаксе и одинокие пожилые люди. Чаще, чем представители других профессий,  совершают самоубийства врачи, особенно женщины;  наибольший  суицидальный  риск приходится на психиатров.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При оценке суицидального риска учитывают следующие факторы  (P. Kiel</w:t>
      </w:r>
      <w:r w:rsidRPr="00B05EA2">
        <w:rPr>
          <w:rFonts w:ascii="Times New Roman" w:hAnsi="Times New Roman" w:cs="Times New Roman"/>
          <w:sz w:val="28"/>
          <w:szCs w:val="28"/>
          <w:lang w:val="en-US"/>
        </w:rPr>
        <w:t>holz</w:t>
      </w:r>
      <w:r w:rsidRPr="00B05EA2">
        <w:rPr>
          <w:rFonts w:ascii="Times New Roman" w:hAnsi="Times New Roman" w:cs="Times New Roman"/>
          <w:sz w:val="28"/>
          <w:szCs w:val="28"/>
        </w:rPr>
        <w:t xml:space="preserve">, </w:t>
      </w:r>
      <w:r w:rsidRPr="00B05EA2">
        <w:rPr>
          <w:rFonts w:ascii="Times New Roman" w:hAnsi="Times New Roman" w:cs="Times New Roman"/>
          <w:sz w:val="28"/>
          <w:szCs w:val="28"/>
          <w:lang w:val="en-US"/>
        </w:rPr>
        <w:t>W</w:t>
      </w:r>
      <w:r w:rsidRPr="00B05EA2">
        <w:rPr>
          <w:rFonts w:ascii="Times New Roman" w:hAnsi="Times New Roman" w:cs="Times New Roman"/>
          <w:sz w:val="28"/>
          <w:szCs w:val="28"/>
        </w:rPr>
        <w:t xml:space="preserve">. </w:t>
      </w:r>
      <w:r w:rsidRPr="00B05EA2">
        <w:rPr>
          <w:rFonts w:ascii="Times New Roman" w:hAnsi="Times New Roman" w:cs="Times New Roman"/>
          <w:sz w:val="28"/>
          <w:szCs w:val="28"/>
          <w:lang w:val="en-US"/>
        </w:rPr>
        <w:t>Poldinger</w:t>
      </w:r>
      <w:r w:rsidRPr="00B05EA2">
        <w:rPr>
          <w:rFonts w:ascii="Times New Roman" w:hAnsi="Times New Roman" w:cs="Times New Roman"/>
          <w:sz w:val="28"/>
          <w:szCs w:val="28"/>
        </w:rPr>
        <w:t xml:space="preserve">, С. </w:t>
      </w:r>
      <w:r w:rsidRPr="00B05EA2">
        <w:rPr>
          <w:rFonts w:ascii="Times New Roman" w:hAnsi="Times New Roman" w:cs="Times New Roman"/>
          <w:sz w:val="28"/>
          <w:szCs w:val="28"/>
          <w:lang w:val="en-US"/>
        </w:rPr>
        <w:t>Adams</w:t>
      </w:r>
      <w:r w:rsidRPr="00B05EA2">
        <w:rPr>
          <w:rFonts w:ascii="Times New Roman" w:hAnsi="Times New Roman" w:cs="Times New Roman"/>
          <w:sz w:val="28"/>
          <w:szCs w:val="28"/>
        </w:rPr>
        <w:t xml:space="preserve">, 1981).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Собственно суицидная тематика и указания на суицид.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1. Предшествовавшие суицидные попытки.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2. Наличие суицидов в роду или близком окружении.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3. Прямые или косвенные угрозы самоубийства.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4. Заявления о конкретных планах, подготовке к выполнению суицида.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5. "Зловещее спокойствие" после суицидных угроз и ажитации.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6. Сновидения с сюжетами самоуничтожения, падений, катастроф.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Специфические симптомы и синдромы.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1. Тревожно-ажитированное поведение.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2. Затяжные нарушения сна.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      3. Накапливание аффекта и агрессивных тенденций.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4. Начало и завершение депрессивных фаз, смешанные состояния.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5. Состояния биологических кризов (пубертат, беременность, климакс).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6. Выраженное чувство вины, собственной несостоятельности.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7. Неизлечимые заболевания.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8. Ипохондрический бред.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9. Алкоголизм и токсикомания.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Влияние окружения.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1. Деформация семьи в детстве ("разрушенное гнездо").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2. Профессиональные и финансовые трудности.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3. Отсутствие обязанностей, жизненной цели.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4. Отсутствие или потеря межличностных связей.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5. Отсутствие или потеря устойчивых религиозных убеждений.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Обработка и интерпретация результатов.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Пункты (1 + 2 + 3 + 4 + 5 + 6) = сумма баллов подшкалы обстоятельств.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Пункты (7 + 8 + 9 + 10) = сумма баллов подшкалы самоотчета.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Пункты (11 + 12) = сумма баллов подшкалы медицинского риска.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Общая сумма баллов: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0-3   - низкий уровень интенций;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4-10  - средний уровень интенций;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11-25 - высокий уровень интенций.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Методика состоит из 12 пунктов оценки риска суицида.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Примерное время заполнения шкалы 5-10 минут.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                           ПРИМЕР ТЕСТИРОВАНИЯ: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ПСИХОЛОГИЧЕСКАЯ  ДИАГНОСТИКА.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Методика: Шкала суицидальных интенций (Pierce Suicide Intent Scale).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Ф.И.О:_____________________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Доп. данные:_______________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Диагностическая шкала: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╟─▒▒▒▒▓▓▓▓▓▓▓▓▓▓████████████████████████─────────────╢&gt;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&lt;[-]&gt;&lt;──[=]──&gt;&lt;───────────────[+]────────────────&gt;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Тестовые показатели: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Обстоятельства          - Об =  9  75%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Самоотчет               - См =  7  78%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Медицинский риск        - Мр =  3  75%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Интегральный показатель - СИ = 19  76%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ИНТЕРПРЕТАЦИЯ: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Высокий уровень предрасположенности к аутоагрессивному  пове-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дению, которое может проявляться в виде  фантазий,  мыслей,  пред-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ставлений или действий, направленных на самоповреждение или  само-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уничтожение и, по крайней мере, в минимальной степени мотивируемых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явными или скрытыми интенциями к смерти. Психологический смысл та-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кого поведения чаще всего заключается в снятии эмоционального  на-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пряжения, ухода от той ситуации, в  которой  оказывается  человек.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Люди, совершающие суицид, обычно страдают от сильной душевной боли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и находятся в состоянии стресса, а также  чувствуют  невозможность         </w:t>
      </w:r>
    </w:p>
    <w:p w:rsidR="00B05EA2" w:rsidRPr="00B05EA2" w:rsidRDefault="00B05EA2" w:rsidP="00B05EA2">
      <w:pPr>
        <w:spacing w:after="0"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 справиться со своими проблемами [52].                                           </w:t>
      </w:r>
    </w:p>
    <w:p w:rsidR="00B05EA2" w:rsidRPr="00B05EA2" w:rsidRDefault="00B05EA2" w:rsidP="00B05EA2">
      <w:pPr>
        <w:spacing w:after="0" w:line="360" w:lineRule="auto"/>
        <w:jc w:val="both"/>
        <w:rPr>
          <w:rFonts w:ascii="Times New Roman" w:hAnsi="Times New Roman" w:cs="Times New Roman"/>
          <w:sz w:val="28"/>
          <w:szCs w:val="28"/>
        </w:rPr>
      </w:pPr>
    </w:p>
    <w:p w:rsidR="00B05EA2" w:rsidRPr="00B05EA2" w:rsidRDefault="00B05EA2" w:rsidP="00B05EA2">
      <w:pPr>
        <w:spacing w:after="0" w:line="360" w:lineRule="auto"/>
        <w:jc w:val="both"/>
        <w:rPr>
          <w:rFonts w:ascii="Times New Roman" w:hAnsi="Times New Roman" w:cs="Times New Roman"/>
          <w:sz w:val="28"/>
          <w:szCs w:val="28"/>
        </w:rPr>
      </w:pPr>
    </w:p>
    <w:p w:rsidR="00B05EA2" w:rsidRPr="00B05EA2" w:rsidRDefault="00B05EA2" w:rsidP="00B05EA2">
      <w:pPr>
        <w:spacing w:after="0" w:line="360" w:lineRule="auto"/>
        <w:jc w:val="both"/>
        <w:rPr>
          <w:rFonts w:ascii="Times New Roman" w:hAnsi="Times New Roman" w:cs="Times New Roman"/>
          <w:sz w:val="28"/>
          <w:szCs w:val="28"/>
        </w:rPr>
      </w:pPr>
    </w:p>
    <w:p w:rsidR="00B05EA2" w:rsidRPr="00B05EA2" w:rsidRDefault="00B05EA2" w:rsidP="00B05EA2">
      <w:pPr>
        <w:spacing w:after="0" w:line="360" w:lineRule="auto"/>
        <w:jc w:val="both"/>
        <w:rPr>
          <w:rFonts w:ascii="Times New Roman" w:hAnsi="Times New Roman" w:cs="Times New Roman"/>
          <w:sz w:val="28"/>
          <w:szCs w:val="28"/>
        </w:rPr>
      </w:pPr>
    </w:p>
    <w:p w:rsidR="00B05EA2" w:rsidRPr="00B05EA2" w:rsidRDefault="00B05EA2" w:rsidP="00B05EA2">
      <w:pPr>
        <w:spacing w:after="0" w:line="360" w:lineRule="auto"/>
        <w:jc w:val="center"/>
        <w:rPr>
          <w:rFonts w:ascii="Times New Roman" w:eastAsia="Times New Roman" w:hAnsi="Times New Roman" w:cs="Times New Roman"/>
          <w:b/>
          <w:bCs/>
          <w:caps/>
          <w:sz w:val="28"/>
          <w:szCs w:val="28"/>
          <w:lang w:eastAsia="ru-RU"/>
        </w:rPr>
      </w:pPr>
      <w:r w:rsidRPr="00B05EA2">
        <w:rPr>
          <w:rFonts w:ascii="Times New Roman" w:eastAsia="Times New Roman" w:hAnsi="Times New Roman" w:cs="Times New Roman"/>
          <w:b/>
          <w:sz w:val="28"/>
          <w:szCs w:val="28"/>
          <w:lang w:eastAsia="ru-RU"/>
        </w:rPr>
        <w:t xml:space="preserve">16. </w:t>
      </w:r>
      <w:r w:rsidRPr="00B05EA2">
        <w:rPr>
          <w:rFonts w:ascii="Times New Roman" w:eastAsia="Times New Roman" w:hAnsi="Times New Roman" w:cs="Times New Roman"/>
          <w:b/>
          <w:bCs/>
          <w:caps/>
          <w:sz w:val="28"/>
          <w:szCs w:val="28"/>
          <w:lang w:eastAsia="ru-RU"/>
        </w:rPr>
        <w:t>Методика «Карта риска суицида»</w:t>
      </w:r>
    </w:p>
    <w:p w:rsidR="00B05EA2" w:rsidRPr="00B05EA2" w:rsidRDefault="00B05EA2" w:rsidP="00B05EA2">
      <w:pPr>
        <w:spacing w:after="0" w:line="360" w:lineRule="auto"/>
        <w:jc w:val="center"/>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sz w:val="28"/>
          <w:szCs w:val="28"/>
          <w:lang w:eastAsia="ru-RU"/>
        </w:rPr>
        <w:t>(модификация для подростков Л.Б. Шнейдер)</w:t>
      </w:r>
    </w:p>
    <w:p w:rsidR="00B05EA2" w:rsidRPr="00B05EA2" w:rsidRDefault="00B05EA2" w:rsidP="00B05EA2">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i/>
          <w:iCs/>
          <w:sz w:val="28"/>
          <w:szCs w:val="28"/>
          <w:lang w:eastAsia="ru-RU"/>
        </w:rPr>
        <w:t>Цель:</w:t>
      </w:r>
      <w:r w:rsidRPr="00B05EA2">
        <w:rPr>
          <w:rFonts w:ascii="Times New Roman" w:eastAsia="Times New Roman" w:hAnsi="Times New Roman" w:cs="Times New Roman"/>
          <w:sz w:val="28"/>
          <w:szCs w:val="28"/>
          <w:lang w:eastAsia="ru-RU"/>
        </w:rPr>
        <w:t xml:space="preserve"> определить степень выраженности факторов риска суицида у подростков.</w:t>
      </w:r>
    </w:p>
    <w:p w:rsidR="00B05EA2" w:rsidRPr="00B05EA2" w:rsidRDefault="00B05EA2" w:rsidP="00B05EA2">
      <w:pPr>
        <w:spacing w:line="360" w:lineRule="auto"/>
        <w:jc w:val="center"/>
        <w:rPr>
          <w:rFonts w:ascii="Times New Roman" w:hAnsi="Times New Roman" w:cs="Times New Roman"/>
          <w:b/>
          <w:bCs/>
          <w:sz w:val="28"/>
          <w:szCs w:val="28"/>
        </w:rPr>
      </w:pPr>
      <w:r w:rsidRPr="00B05EA2">
        <w:rPr>
          <w:rFonts w:ascii="Times New Roman" w:hAnsi="Times New Roman" w:cs="Times New Roman"/>
          <w:b/>
          <w:bCs/>
          <w:sz w:val="28"/>
          <w:szCs w:val="28"/>
        </w:rPr>
        <w:t>Карта риска суицида</w:t>
      </w:r>
    </w:p>
    <w:tbl>
      <w:tblPr>
        <w:tblW w:w="0" w:type="auto"/>
        <w:tblCellSpacing w:w="0"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5106"/>
        <w:gridCol w:w="1340"/>
        <w:gridCol w:w="1490"/>
        <w:gridCol w:w="1539"/>
      </w:tblGrid>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b/>
                <w:bCs/>
                <w:sz w:val="28"/>
                <w:szCs w:val="28"/>
              </w:rPr>
              <w:t>Фактор риска</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b/>
                <w:bCs/>
                <w:sz w:val="28"/>
                <w:szCs w:val="28"/>
              </w:rPr>
              <w:t>Не выявлен</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b/>
                <w:bCs/>
                <w:sz w:val="28"/>
                <w:szCs w:val="28"/>
              </w:rPr>
              <w:t>Слабо выражен</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b/>
                <w:bCs/>
                <w:sz w:val="28"/>
                <w:szCs w:val="28"/>
              </w:rPr>
              <w:t>Сильно выражен</w:t>
            </w:r>
          </w:p>
        </w:tc>
      </w:tr>
      <w:tr w:rsidR="00B05EA2" w:rsidRPr="00B05EA2"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b/>
                <w:bCs/>
                <w:i/>
                <w:iCs/>
                <w:sz w:val="28"/>
                <w:szCs w:val="28"/>
              </w:rPr>
              <w:t>I. Биографические данные</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 Ранее имела место попытка суицида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 Суицидальные попытки у </w:t>
            </w:r>
            <w:r w:rsidRPr="00B05EA2">
              <w:rPr>
                <w:rFonts w:ascii="Times New Roman" w:hAnsi="Times New Roman" w:cs="Times New Roman"/>
                <w:sz w:val="28"/>
                <w:szCs w:val="28"/>
              </w:rPr>
              <w:lastRenderedPageBreak/>
              <w:t xml:space="preserve">родственников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lastRenderedPageBreak/>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3. Развод или смерть одного из родителей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 Недостаток тепла в семье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 Полная или частичная безнадзорность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b/>
                <w:bCs/>
                <w:i/>
                <w:iCs/>
                <w:sz w:val="28"/>
                <w:szCs w:val="28"/>
              </w:rPr>
              <w:t>II. Актуальная конфликтная ситуация</w:t>
            </w:r>
          </w:p>
        </w:tc>
      </w:tr>
      <w:tr w:rsidR="00B05EA2" w:rsidRPr="00B05EA2"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i/>
                <w:iCs/>
                <w:sz w:val="28"/>
                <w:szCs w:val="28"/>
              </w:rPr>
              <w:t>А — вид конфликта:</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 Конфликт с взрослым человеком (педагогом, родителем)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 Конфликт со сверстниками, отвержение группой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 Продолжительный конфликт с близкими людьми, друзьями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 Внутриличностный конфликт, высокая внутренняя напряженность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i/>
                <w:iCs/>
                <w:sz w:val="28"/>
                <w:szCs w:val="28"/>
              </w:rPr>
              <w:t>Б — поведение в конфликтной ситуации:</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 Высказывания с угрозой суицида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tc>
      </w:tr>
      <w:tr w:rsidR="00B05EA2" w:rsidRPr="00B05EA2"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i/>
                <w:iCs/>
                <w:sz w:val="28"/>
                <w:szCs w:val="28"/>
              </w:rPr>
              <w:t>В — характер конфликтной ситуации:</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6. Подобные конфликты имели место ранее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7. Конфликт отягощен неприятностями в других сферах жизни (учеба, здоровье, отвергнутая любовь)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8. Непредсказуемый исход конфликтной ситуации, ожидание его последствий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i/>
                <w:iCs/>
                <w:sz w:val="28"/>
                <w:szCs w:val="28"/>
              </w:rPr>
              <w:t>Г — эмоциональная окраска конфликтной ситуации:</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9. Чувство обиды, жалости к себе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10. Чувство усталости, бессилия, апатия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11. Чувство непреодолимости конфликтной ситуации, безысходности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b/>
                <w:bCs/>
                <w:i/>
                <w:iCs/>
                <w:sz w:val="28"/>
                <w:szCs w:val="28"/>
              </w:rPr>
              <w:t>III. Характеристика личности</w:t>
            </w:r>
          </w:p>
        </w:tc>
      </w:tr>
      <w:tr w:rsidR="00B05EA2" w:rsidRPr="00B05EA2"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i/>
                <w:iCs/>
                <w:sz w:val="28"/>
                <w:szCs w:val="28"/>
              </w:rPr>
              <w:t>А — волевая сфера личности:</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 Самостоятельность, отсутствие зависимости в принятии решений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2. Решительность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3. Настойчивость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4. Сильно выраженное желание достичь своей цели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blCellSpacing w:w="0" w:type="dxa"/>
        </w:trPr>
        <w:tc>
          <w:tcPr>
            <w:tcW w:w="0" w:type="auto"/>
            <w:gridSpan w:val="4"/>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i/>
                <w:iCs/>
                <w:sz w:val="28"/>
                <w:szCs w:val="28"/>
              </w:rPr>
              <w:t>Б — эмоциональная сфера личности:</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5. Болезненное самолюбие, ранимость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lastRenderedPageBreak/>
              <w:t xml:space="preserve">6. Доверчивость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7. Эмоциональная вязкость («застревание» на своих переживаниях, неумение отвлечься)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8. Эмоциональная неустойчивость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+3</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9. Импульсивность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10. Эмоциональная зависимость, потребность в близких эмоциональных контактах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+2</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11. Низкая способность к созданию защитных механизмов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+1,5</w:t>
            </w:r>
          </w:p>
        </w:tc>
      </w:tr>
      <w:tr w:rsidR="00B05EA2" w:rsidRPr="00B05EA2" w:rsidTr="00F27BD9">
        <w:trPr>
          <w:tblCellSpacing w:w="0" w:type="dxa"/>
        </w:trPr>
        <w:tc>
          <w:tcPr>
            <w:tcW w:w="0" w:type="auto"/>
            <w:tcBorders>
              <w:top w:val="outset" w:sz="6" w:space="0" w:color="C0C0C0"/>
              <w:left w:val="outset" w:sz="6" w:space="0" w:color="C0C0C0"/>
              <w:bottom w:val="outset" w:sz="6" w:space="0" w:color="C0C0C0"/>
              <w:right w:val="outset" w:sz="6" w:space="0" w:color="C0C0C0"/>
            </w:tcBorders>
            <w:hideMark/>
          </w:tcPr>
          <w:p w:rsidR="00B05EA2" w:rsidRPr="00B05EA2" w:rsidRDefault="00B05EA2" w:rsidP="00B05EA2">
            <w:pPr>
              <w:spacing w:line="360" w:lineRule="auto"/>
              <w:jc w:val="both"/>
              <w:rPr>
                <w:rFonts w:ascii="Times New Roman" w:hAnsi="Times New Roman" w:cs="Times New Roman"/>
                <w:sz w:val="28"/>
                <w:szCs w:val="28"/>
              </w:rPr>
            </w:pPr>
            <w:r w:rsidRPr="00B05EA2">
              <w:rPr>
                <w:rFonts w:ascii="Times New Roman" w:hAnsi="Times New Roman" w:cs="Times New Roman"/>
                <w:sz w:val="28"/>
                <w:szCs w:val="28"/>
              </w:rPr>
              <w:t xml:space="preserve">12. Бескомпромиссность </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 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+0,5</w:t>
            </w:r>
          </w:p>
        </w:tc>
        <w:tc>
          <w:tcPr>
            <w:tcW w:w="0" w:type="auto"/>
            <w:tcBorders>
              <w:top w:val="outset" w:sz="6" w:space="0" w:color="C0C0C0"/>
              <w:left w:val="outset" w:sz="6" w:space="0" w:color="C0C0C0"/>
              <w:bottom w:val="outset" w:sz="6" w:space="0" w:color="C0C0C0"/>
              <w:right w:val="outset" w:sz="6" w:space="0" w:color="C0C0C0"/>
            </w:tcBorders>
            <w:vAlign w:val="center"/>
            <w:hideMark/>
          </w:tcPr>
          <w:p w:rsidR="00B05EA2" w:rsidRPr="00B05EA2" w:rsidRDefault="00B05EA2" w:rsidP="00B05EA2">
            <w:pPr>
              <w:spacing w:line="360" w:lineRule="auto"/>
              <w:jc w:val="center"/>
              <w:rPr>
                <w:rFonts w:ascii="Times New Roman" w:hAnsi="Times New Roman" w:cs="Times New Roman"/>
                <w:sz w:val="28"/>
                <w:szCs w:val="28"/>
              </w:rPr>
            </w:pPr>
            <w:r w:rsidRPr="00B05EA2">
              <w:rPr>
                <w:rFonts w:ascii="Times New Roman" w:hAnsi="Times New Roman" w:cs="Times New Roman"/>
                <w:sz w:val="28"/>
                <w:szCs w:val="28"/>
              </w:rPr>
              <w:t>+1,5</w:t>
            </w:r>
          </w:p>
        </w:tc>
      </w:tr>
    </w:tbl>
    <w:p w:rsidR="00B05EA2" w:rsidRPr="00B05EA2" w:rsidRDefault="00B05EA2" w:rsidP="00B05EA2">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p>
    <w:p w:rsidR="00B05EA2" w:rsidRPr="00B05EA2" w:rsidRDefault="00B05EA2" w:rsidP="00B05EA2">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Для определения степени выраженности факторов риска у подростков высчитывается алгебраическая сумма и полученный результат соотносится с приведенной ниже шкалой:</w:t>
      </w:r>
    </w:p>
    <w:p w:rsidR="00B05EA2" w:rsidRPr="00B05EA2" w:rsidRDefault="00B05EA2" w:rsidP="00B05EA2">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менее 9 баллов — риск суицида незначителен;</w:t>
      </w:r>
    </w:p>
    <w:p w:rsidR="00B05EA2" w:rsidRPr="00B05EA2" w:rsidRDefault="00B05EA2" w:rsidP="00B05EA2">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9–15,5 баллов — риск суицида присутствует;</w:t>
      </w:r>
    </w:p>
    <w:p w:rsidR="00B05EA2" w:rsidRPr="00B05EA2" w:rsidRDefault="00B05EA2" w:rsidP="00B05EA2">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более 15,5 балла — риск суицида значителен [53].</w:t>
      </w:r>
    </w:p>
    <w:p w:rsidR="00B05EA2" w:rsidRPr="00B05EA2" w:rsidRDefault="00B05EA2" w:rsidP="00B05EA2">
      <w:pPr>
        <w:spacing w:before="100" w:beforeAutospacing="1" w:after="100" w:afterAutospacing="1" w:line="360" w:lineRule="auto"/>
        <w:ind w:firstLine="567"/>
        <w:jc w:val="both"/>
        <w:rPr>
          <w:rFonts w:ascii="Times New Roman" w:eastAsia="Times New Roman" w:hAnsi="Times New Roman" w:cs="Times New Roman"/>
          <w:sz w:val="28"/>
          <w:szCs w:val="28"/>
          <w:lang w:eastAsia="ru-RU"/>
        </w:rPr>
      </w:pPr>
    </w:p>
    <w:p w:rsidR="0045312D" w:rsidRDefault="0045312D" w:rsidP="00B05EA2">
      <w:pPr>
        <w:spacing w:after="0" w:line="360" w:lineRule="auto"/>
        <w:jc w:val="center"/>
        <w:rPr>
          <w:rFonts w:ascii="Times New Roman" w:hAnsi="Times New Roman" w:cs="Times New Roman"/>
          <w:b/>
          <w:sz w:val="28"/>
          <w:szCs w:val="28"/>
        </w:rPr>
      </w:pPr>
    </w:p>
    <w:p w:rsidR="00B05EA2" w:rsidRPr="00B05EA2" w:rsidRDefault="00B05EA2" w:rsidP="00B05EA2">
      <w:pPr>
        <w:spacing w:after="0" w:line="360" w:lineRule="auto"/>
        <w:jc w:val="center"/>
        <w:rPr>
          <w:rFonts w:ascii="Times New Roman" w:eastAsia="Times New Roman" w:hAnsi="Times New Roman"/>
          <w:b/>
          <w:bCs/>
          <w:caps/>
          <w:sz w:val="28"/>
          <w:szCs w:val="28"/>
        </w:rPr>
      </w:pPr>
      <w:r w:rsidRPr="00B05EA2">
        <w:rPr>
          <w:rFonts w:ascii="Times New Roman" w:hAnsi="Times New Roman" w:cs="Times New Roman"/>
          <w:b/>
          <w:sz w:val="28"/>
          <w:szCs w:val="28"/>
        </w:rPr>
        <w:lastRenderedPageBreak/>
        <w:t xml:space="preserve">17. </w:t>
      </w:r>
      <w:r w:rsidRPr="00B05EA2">
        <w:rPr>
          <w:rFonts w:ascii="Times New Roman" w:eastAsia="Times New Roman" w:hAnsi="Times New Roman"/>
          <w:b/>
          <w:bCs/>
          <w:caps/>
          <w:sz w:val="28"/>
          <w:szCs w:val="28"/>
        </w:rPr>
        <w:t>Тест «Ваши суицидальные наклонности»</w:t>
      </w:r>
    </w:p>
    <w:p w:rsidR="00B05EA2" w:rsidRPr="00B05EA2" w:rsidRDefault="00B05EA2" w:rsidP="00B05EA2">
      <w:pPr>
        <w:spacing w:after="0" w:line="360" w:lineRule="auto"/>
        <w:jc w:val="center"/>
        <w:rPr>
          <w:rFonts w:ascii="Times New Roman" w:eastAsia="Times New Roman" w:hAnsi="Times New Roman"/>
          <w:b/>
          <w:sz w:val="28"/>
          <w:szCs w:val="28"/>
        </w:rPr>
      </w:pPr>
      <w:r w:rsidRPr="00B05EA2">
        <w:rPr>
          <w:rFonts w:ascii="Times New Roman" w:eastAsia="Times New Roman" w:hAnsi="Times New Roman"/>
          <w:b/>
          <w:sz w:val="28"/>
          <w:szCs w:val="28"/>
        </w:rPr>
        <w:t>(З. Королёва)</w:t>
      </w:r>
    </w:p>
    <w:p w:rsidR="00B05EA2" w:rsidRPr="00B05EA2" w:rsidRDefault="00B05EA2" w:rsidP="00B05EA2">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i/>
          <w:iCs/>
          <w:sz w:val="28"/>
          <w:szCs w:val="28"/>
        </w:rPr>
        <w:t>Цель:</w:t>
      </w:r>
      <w:r w:rsidRPr="00B05EA2">
        <w:rPr>
          <w:rFonts w:ascii="Times New Roman" w:eastAsia="Times New Roman" w:hAnsi="Times New Roman"/>
          <w:sz w:val="28"/>
          <w:szCs w:val="28"/>
        </w:rPr>
        <w:t xml:space="preserve"> определение суицидальных наклонностей субъекта.</w:t>
      </w:r>
    </w:p>
    <w:p w:rsidR="00B05EA2" w:rsidRPr="00B05EA2" w:rsidRDefault="00B05EA2" w:rsidP="00B05EA2">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i/>
          <w:iCs/>
          <w:sz w:val="28"/>
          <w:szCs w:val="28"/>
        </w:rPr>
        <w:t xml:space="preserve">Инструкция. </w:t>
      </w:r>
      <w:r w:rsidRPr="00B05EA2">
        <w:rPr>
          <w:rFonts w:ascii="Times New Roman" w:eastAsia="Times New Roman" w:hAnsi="Times New Roman"/>
          <w:sz w:val="28"/>
          <w:szCs w:val="28"/>
        </w:rPr>
        <w:t>Перед вами некая фигура замысловатой формы. Ее сердцевина закрашена черным. Закончите рисунок, придайте фигуре завершенность. Для этого вам нужно закрасить все части фигуры таким образом, чтобы картина вам самим понравилась.</w:t>
      </w:r>
    </w:p>
    <w:p w:rsidR="00B05EA2" w:rsidRPr="00B05EA2" w:rsidRDefault="00B05EA2" w:rsidP="00B05EA2">
      <w:pPr>
        <w:spacing w:after="0" w:line="360" w:lineRule="auto"/>
        <w:jc w:val="center"/>
        <w:rPr>
          <w:rFonts w:ascii="Times New Roman" w:eastAsia="Times New Roman" w:hAnsi="Times New Roman"/>
          <w:sz w:val="28"/>
          <w:szCs w:val="28"/>
        </w:rPr>
      </w:pPr>
      <w:r w:rsidRPr="00B05EA2">
        <w:rPr>
          <w:rFonts w:ascii="Times New Roman" w:eastAsia="Times New Roman" w:hAnsi="Times New Roman"/>
          <w:noProof/>
          <w:sz w:val="28"/>
          <w:szCs w:val="28"/>
          <w:lang w:eastAsia="ru-RU"/>
        </w:rPr>
        <w:drawing>
          <wp:inline distT="0" distB="0" distL="0" distR="0" wp14:anchorId="5A4313CC" wp14:editId="5A5B61A2">
            <wp:extent cx="2540000" cy="1562100"/>
            <wp:effectExtent l="0" t="0" r="0" b="0"/>
            <wp:docPr id="1" name="Рисунок 1" descr="Описание: Описание: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4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1562100"/>
                    </a:xfrm>
                    <a:prstGeom prst="rect">
                      <a:avLst/>
                    </a:prstGeom>
                    <a:noFill/>
                    <a:ln>
                      <a:noFill/>
                    </a:ln>
                  </pic:spPr>
                </pic:pic>
              </a:graphicData>
            </a:graphic>
          </wp:inline>
        </w:drawing>
      </w:r>
    </w:p>
    <w:p w:rsidR="00B05EA2" w:rsidRPr="00B05EA2" w:rsidRDefault="00B05EA2" w:rsidP="00B05EA2">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i/>
          <w:iCs/>
          <w:sz w:val="28"/>
          <w:szCs w:val="28"/>
        </w:rPr>
        <w:t>Интерпретация результатов</w:t>
      </w:r>
    </w:p>
    <w:p w:rsidR="00B05EA2" w:rsidRPr="00B05EA2" w:rsidRDefault="00B05EA2" w:rsidP="00B05EA2">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sz w:val="28"/>
          <w:szCs w:val="28"/>
        </w:rPr>
        <w:t>Если на вашем рисунке ОКАЗАЛОСЬ БОЛЬШЕ ЗАКРАШЕННЫХ, ЧЕМ ПУСТЫХ МЕСТ, то это говорит о том, что в данный момент жизни вы пребываете в мрачном настроении духа. Вас что-то гнетет, вы переживаете из-за каких-то событий или беспокоитесь о чем-то важном для вас, однако это состояние временное и оно обязательно пройдет. Вы не склонны к суициду, вы любите жизнь и искренне не понимаете тех, кто готов с ней добровольно расстаться.</w:t>
      </w:r>
    </w:p>
    <w:p w:rsidR="00B05EA2" w:rsidRPr="00B05EA2" w:rsidRDefault="00B05EA2" w:rsidP="00B05EA2">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sz w:val="28"/>
          <w:szCs w:val="28"/>
        </w:rPr>
        <w:t>Если вы НИЧЕГО НЕ ЗАКРАСИЛИ В ЗАДАННОЙ ФИГУРЕ, только ОБВЕЛИ ЕЕ, то это говорит о вашей железной воле и крепких нервах. Вы никогда не позволите себе поддаться слабости и подумать о самоубийстве, вы считаете это преступлением по отношению к самому себе, близким людям и окружающему вас миру. Как бы ни была трудна жизнь, вы будете жить, вы готовы бороться со всеми жизненными невзгодами, преодолевать любые трудности и препятствия.</w:t>
      </w:r>
    </w:p>
    <w:p w:rsidR="00B05EA2" w:rsidRPr="00B05EA2" w:rsidRDefault="00B05EA2" w:rsidP="00B05EA2">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sz w:val="28"/>
          <w:szCs w:val="28"/>
        </w:rPr>
        <w:t xml:space="preserve">Если вы ЗАКРАСИЛИ НЕ БОЛЬШЕ ТРЕХ МАЛЕНЬКИХ ЧАСТЕЙ ФИГУРЫ, то это значит, что при определенных обстоятельствах вы могли бы </w:t>
      </w:r>
      <w:r w:rsidRPr="00B05EA2">
        <w:rPr>
          <w:rFonts w:ascii="Times New Roman" w:eastAsia="Times New Roman" w:hAnsi="Times New Roman"/>
          <w:sz w:val="28"/>
          <w:szCs w:val="28"/>
        </w:rPr>
        <w:lastRenderedPageBreak/>
        <w:t>задуматься о самоубийстве, и если бы все обернулось против вас, то, возможно, даже предприняли бы такую попытку. Но, на ваше счастье, вы оптимист по натуре и поэтому обстоятельства крайне редко кажутся вам совсем ужасными, вы всегда видите свет в конце тоннеля.</w:t>
      </w:r>
    </w:p>
    <w:p w:rsidR="00B05EA2" w:rsidRPr="00B05EA2" w:rsidRDefault="00B05EA2" w:rsidP="00B05EA2">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sz w:val="28"/>
          <w:szCs w:val="28"/>
        </w:rPr>
        <w:t>Если вы ЗАКРАСИЛИ ВСЮ ЛЕВУЮ СТОРОНУ ФИГУРЫ, то это говорит о вашей душевной ранимости и чрезмерной чувствительности, вы остро воспринимаете несправедливость жизни и страдаете от этого. Вы склонны к суициду, и иной раз единственное, что вас останавливает перед решительным шагом, — это ваша любовь к вашим близким людям. Вы не хотите причинять им боль и поэтому подавляете в себе суицидальные наклонности.</w:t>
      </w:r>
    </w:p>
    <w:p w:rsidR="00B05EA2" w:rsidRPr="00B05EA2" w:rsidRDefault="00B05EA2" w:rsidP="00B05EA2">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sz w:val="28"/>
          <w:szCs w:val="28"/>
        </w:rPr>
        <w:t>Если вы ЗАКРАСИЛИ ВСЮ ПРАВУЮ СТОРОНУ ФИГУРЫ, то это говорит о том, что вы зачастую используете свои суицидальные наклонности с выгодой для себя: вы шантажируете своих близких своим возможным самоубийством, заставляете их выполнять ваши требования. Вы несправедливы, с вами очень тяжело жить.</w:t>
      </w:r>
    </w:p>
    <w:p w:rsidR="00B05EA2" w:rsidRPr="00B05EA2" w:rsidRDefault="00B05EA2" w:rsidP="00B05EA2">
      <w:pPr>
        <w:spacing w:after="0" w:line="360" w:lineRule="auto"/>
        <w:ind w:firstLine="567"/>
        <w:jc w:val="both"/>
        <w:rPr>
          <w:rFonts w:ascii="Times New Roman" w:eastAsia="Times New Roman" w:hAnsi="Times New Roman"/>
          <w:sz w:val="28"/>
          <w:szCs w:val="28"/>
        </w:rPr>
      </w:pPr>
      <w:r w:rsidRPr="00B05EA2">
        <w:rPr>
          <w:rFonts w:ascii="Times New Roman" w:eastAsia="Times New Roman" w:hAnsi="Times New Roman"/>
          <w:sz w:val="28"/>
          <w:szCs w:val="28"/>
        </w:rPr>
        <w:t>Если вы ПРОДОЛЖИЛИ ЗАКРАШИВАНИЕ ЗАДАННОЙ ЧАСТИ ФИГУРЫ, то это говорит о том, что подсознательно вы подумываете о смерти, ваше мортидо развито столь же сильно, как и либидо. Однако внешне ваши суицидальные наклонности не проявляются, они вырвутся наружу только при удобном случае [54].</w:t>
      </w:r>
    </w:p>
    <w:p w:rsidR="00B05EA2" w:rsidRPr="00B05EA2" w:rsidRDefault="00B05EA2" w:rsidP="00B05EA2">
      <w:pPr>
        <w:spacing w:after="0" w:line="360" w:lineRule="auto"/>
        <w:jc w:val="both"/>
        <w:rPr>
          <w:rFonts w:ascii="Times New Roman" w:hAnsi="Times New Roman" w:cs="Times New Roman"/>
          <w:b/>
          <w:sz w:val="28"/>
          <w:szCs w:val="28"/>
        </w:rPr>
      </w:pPr>
    </w:p>
    <w:p w:rsidR="00B05EA2" w:rsidRPr="00B05EA2" w:rsidRDefault="00B05EA2" w:rsidP="00B05EA2">
      <w:pPr>
        <w:spacing w:after="0" w:line="360" w:lineRule="auto"/>
        <w:jc w:val="both"/>
        <w:rPr>
          <w:rFonts w:ascii="Times New Roman" w:hAnsi="Times New Roman" w:cs="Times New Roman"/>
          <w:b/>
          <w:sz w:val="28"/>
          <w:szCs w:val="28"/>
        </w:rPr>
      </w:pPr>
    </w:p>
    <w:p w:rsidR="00B05EA2" w:rsidRPr="00B05EA2" w:rsidRDefault="00B05EA2" w:rsidP="00B05EA2">
      <w:pPr>
        <w:spacing w:after="0" w:line="360" w:lineRule="auto"/>
        <w:jc w:val="both"/>
        <w:rPr>
          <w:rFonts w:ascii="Times New Roman" w:hAnsi="Times New Roman" w:cs="Times New Roman"/>
          <w:b/>
          <w:sz w:val="28"/>
          <w:szCs w:val="28"/>
        </w:rPr>
      </w:pPr>
    </w:p>
    <w:p w:rsidR="0045312D" w:rsidRDefault="0045312D" w:rsidP="00B05EA2">
      <w:pPr>
        <w:spacing w:after="0" w:line="360" w:lineRule="auto"/>
        <w:jc w:val="center"/>
        <w:rPr>
          <w:rFonts w:ascii="Times New Roman" w:hAnsi="Times New Roman" w:cs="Times New Roman"/>
          <w:b/>
          <w:sz w:val="28"/>
          <w:szCs w:val="28"/>
        </w:rPr>
      </w:pPr>
    </w:p>
    <w:p w:rsidR="0045312D" w:rsidRDefault="0045312D" w:rsidP="00B05EA2">
      <w:pPr>
        <w:spacing w:after="0" w:line="360" w:lineRule="auto"/>
        <w:jc w:val="center"/>
        <w:rPr>
          <w:rFonts w:ascii="Times New Roman" w:hAnsi="Times New Roman" w:cs="Times New Roman"/>
          <w:b/>
          <w:sz w:val="28"/>
          <w:szCs w:val="28"/>
        </w:rPr>
      </w:pPr>
    </w:p>
    <w:p w:rsidR="0045312D" w:rsidRDefault="0045312D" w:rsidP="00B05EA2">
      <w:pPr>
        <w:spacing w:after="0" w:line="360" w:lineRule="auto"/>
        <w:jc w:val="center"/>
        <w:rPr>
          <w:rFonts w:ascii="Times New Roman" w:hAnsi="Times New Roman" w:cs="Times New Roman"/>
          <w:b/>
          <w:sz w:val="28"/>
          <w:szCs w:val="28"/>
        </w:rPr>
      </w:pPr>
    </w:p>
    <w:p w:rsidR="0045312D" w:rsidRDefault="0045312D" w:rsidP="00B05EA2">
      <w:pPr>
        <w:spacing w:after="0" w:line="360" w:lineRule="auto"/>
        <w:jc w:val="center"/>
        <w:rPr>
          <w:rFonts w:ascii="Times New Roman" w:hAnsi="Times New Roman" w:cs="Times New Roman"/>
          <w:b/>
          <w:sz w:val="28"/>
          <w:szCs w:val="28"/>
        </w:rPr>
      </w:pPr>
    </w:p>
    <w:p w:rsidR="0045312D" w:rsidRDefault="0045312D" w:rsidP="00B05EA2">
      <w:pPr>
        <w:spacing w:after="0" w:line="360" w:lineRule="auto"/>
        <w:jc w:val="center"/>
        <w:rPr>
          <w:rFonts w:ascii="Times New Roman" w:hAnsi="Times New Roman" w:cs="Times New Roman"/>
          <w:b/>
          <w:sz w:val="28"/>
          <w:szCs w:val="28"/>
        </w:rPr>
      </w:pPr>
    </w:p>
    <w:p w:rsidR="0045312D" w:rsidRDefault="0045312D" w:rsidP="00B05EA2">
      <w:pPr>
        <w:spacing w:after="0" w:line="360" w:lineRule="auto"/>
        <w:jc w:val="center"/>
        <w:rPr>
          <w:rFonts w:ascii="Times New Roman" w:hAnsi="Times New Roman" w:cs="Times New Roman"/>
          <w:b/>
          <w:sz w:val="28"/>
          <w:szCs w:val="28"/>
        </w:rPr>
      </w:pPr>
    </w:p>
    <w:p w:rsidR="00B05EA2" w:rsidRPr="00B05EA2" w:rsidRDefault="00B05EA2" w:rsidP="00B05EA2">
      <w:pPr>
        <w:spacing w:after="0" w:line="360" w:lineRule="auto"/>
        <w:jc w:val="center"/>
        <w:rPr>
          <w:rFonts w:ascii="Times New Roman" w:hAnsi="Times New Roman" w:cs="Times New Roman"/>
          <w:b/>
          <w:bCs/>
          <w:i/>
          <w:iCs/>
          <w:color w:val="000000"/>
          <w:sz w:val="28"/>
          <w:szCs w:val="28"/>
        </w:rPr>
      </w:pPr>
      <w:r w:rsidRPr="00B05EA2">
        <w:rPr>
          <w:rFonts w:ascii="Times New Roman" w:hAnsi="Times New Roman" w:cs="Times New Roman"/>
          <w:b/>
          <w:sz w:val="28"/>
          <w:szCs w:val="28"/>
        </w:rPr>
        <w:lastRenderedPageBreak/>
        <w:t xml:space="preserve">18. </w:t>
      </w:r>
      <w:r w:rsidRPr="00B05EA2">
        <w:rPr>
          <w:rFonts w:ascii="Times New Roman" w:hAnsi="Times New Roman" w:cs="Times New Roman"/>
          <w:b/>
          <w:bCs/>
          <w:color w:val="000000"/>
          <w:sz w:val="28"/>
          <w:szCs w:val="28"/>
        </w:rPr>
        <w:t>ТЕСТ «Ваши мысли о смерти</w:t>
      </w:r>
      <w:r w:rsidRPr="00B05EA2">
        <w:rPr>
          <w:rFonts w:ascii="Times New Roman" w:hAnsi="Times New Roman" w:cs="Times New Roman"/>
          <w:b/>
          <w:bCs/>
          <w:i/>
          <w:iCs/>
          <w:color w:val="000000"/>
          <w:sz w:val="28"/>
          <w:szCs w:val="28"/>
        </w:rPr>
        <w:t>»</w:t>
      </w:r>
    </w:p>
    <w:p w:rsidR="00B05EA2" w:rsidRPr="00B05EA2" w:rsidRDefault="00B05EA2" w:rsidP="00B05EA2">
      <w:pPr>
        <w:spacing w:after="0" w:line="360" w:lineRule="auto"/>
        <w:jc w:val="center"/>
        <w:rPr>
          <w:rFonts w:ascii="Times New Roman" w:hAnsi="Times New Roman" w:cs="Times New Roman"/>
          <w:b/>
          <w:bCs/>
          <w:i/>
          <w:iCs/>
          <w:color w:val="000000"/>
          <w:sz w:val="28"/>
          <w:szCs w:val="28"/>
        </w:rPr>
      </w:pPr>
      <w:r w:rsidRPr="00B05EA2">
        <w:rPr>
          <w:rFonts w:ascii="Times New Roman" w:hAnsi="Times New Roman" w:cs="Times New Roman"/>
          <w:b/>
          <w:bCs/>
          <w:i/>
          <w:iCs/>
          <w:noProof/>
          <w:color w:val="000000"/>
          <w:sz w:val="28"/>
          <w:szCs w:val="28"/>
          <w:lang w:eastAsia="ru-RU"/>
        </w:rPr>
        <w:drawing>
          <wp:inline distT="0" distB="0" distL="0" distR="0" wp14:anchorId="7B63410D" wp14:editId="29C389C8">
            <wp:extent cx="3467100" cy="2543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нейдер мысли о смерти.jpg"/>
                    <pic:cNvPicPr/>
                  </pic:nvPicPr>
                  <pic:blipFill>
                    <a:blip r:embed="rId9">
                      <a:extLst>
                        <a:ext uri="{28A0092B-C50C-407E-A947-70E740481C1C}">
                          <a14:useLocalDpi xmlns:a14="http://schemas.microsoft.com/office/drawing/2010/main" val="0"/>
                        </a:ext>
                      </a:extLst>
                    </a:blip>
                    <a:stretch>
                      <a:fillRect/>
                    </a:stretch>
                  </pic:blipFill>
                  <pic:spPr>
                    <a:xfrm>
                      <a:off x="0" y="0"/>
                      <a:ext cx="3467100" cy="2543175"/>
                    </a:xfrm>
                    <a:prstGeom prst="rect">
                      <a:avLst/>
                    </a:prstGeom>
                  </pic:spPr>
                </pic:pic>
              </a:graphicData>
            </a:graphic>
          </wp:inline>
        </w:drawing>
      </w:r>
    </w:p>
    <w:p w:rsidR="00B05EA2" w:rsidRPr="00B05EA2" w:rsidRDefault="00B05EA2" w:rsidP="00B05EA2">
      <w:pPr>
        <w:spacing w:after="0" w:line="360" w:lineRule="auto"/>
        <w:jc w:val="both"/>
        <w:rPr>
          <w:rFonts w:ascii="Times New Roman" w:hAnsi="Times New Roman" w:cs="Times New Roman"/>
          <w:b/>
          <w:sz w:val="28"/>
          <w:szCs w:val="28"/>
        </w:rPr>
      </w:pPr>
      <w:r w:rsidRPr="00B05EA2">
        <w:rPr>
          <w:rFonts w:ascii="Times New Roman" w:hAnsi="Times New Roman" w:cs="Times New Roman"/>
          <w:color w:val="000000"/>
          <w:sz w:val="28"/>
          <w:szCs w:val="28"/>
        </w:rPr>
        <w:t>Перед вами фигура, несущая в себе символическое значение смерти. Эта картина явно не закончена, в ней не хватает каких-товажных деталей. Дорисуйте недостающие фрагменты, завершите картину смерти.</w:t>
      </w:r>
    </w:p>
    <w:p w:rsidR="00B05EA2" w:rsidRPr="00B05EA2" w:rsidRDefault="00B05EA2" w:rsidP="00B05EA2">
      <w:pPr>
        <w:spacing w:after="0" w:line="360" w:lineRule="auto"/>
        <w:rPr>
          <w:rFonts w:ascii="Times New Roman" w:eastAsia="Times New Roman" w:hAnsi="Times New Roman" w:cs="Times New Roman"/>
          <w:b/>
          <w:bCs/>
          <w:color w:val="000000"/>
          <w:sz w:val="28"/>
          <w:szCs w:val="28"/>
          <w:lang w:eastAsia="ru-RU"/>
        </w:rPr>
      </w:pPr>
      <w:r w:rsidRPr="00B05EA2">
        <w:rPr>
          <w:rFonts w:ascii="Times New Roman" w:eastAsia="Times New Roman" w:hAnsi="Times New Roman" w:cs="Times New Roman"/>
          <w:b/>
          <w:bCs/>
          <w:color w:val="000000"/>
          <w:sz w:val="28"/>
          <w:szCs w:val="28"/>
          <w:lang w:eastAsia="ru-RU"/>
        </w:rPr>
        <w:t>Ключ к тесту «Ваши мысли о смерти»</w:t>
      </w:r>
    </w:p>
    <w:p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вы НЕ СТАЛИ ПРОРИСОВЫВАТЬ ДЕТАЛИ ФИГУРЫ, то это говорит о том, что вы не любите размышлять о смерти, для вас это пока отвлеченная тема, философская. Вы гоните от себя черные мысли, предпочитая держать в голове радости жизни, а не горести смерти.</w:t>
      </w:r>
    </w:p>
    <w:p w:rsidR="00B05EA2" w:rsidRPr="00B05EA2" w:rsidRDefault="00B05EA2" w:rsidP="00B05EA2">
      <w:pPr>
        <w:spacing w:before="45"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вы ТЩАТЕЛЬНО ПРОРИСОВАЛИ ВСЕ ДЕТАЛИ ДАННОЙ ФИГУРЫ, превратив ее в СТАРУХУ С КОСОЙ, или ЖЕНЩИНУ В БЕЛОМ САВАНЕ, или в другого подходящего персонажа, то это говорит о том, что вы не боитесь смерти, вы понимаете, что так устроена жизнь и все живые существа когда-нибудьумрут. Разумеется, подобные мысли вас не радуют, однако печалиться по этому поводу вы тоже не желаете. У вас здоровое отношение к вопросу смерти.</w:t>
      </w:r>
    </w:p>
    <w:p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вы ПОЛНОСТЬЮ ЗАКРАСИЛИ СИЛУЭТ И ПРИРИСОВАЛИ К НЕМУКАКИЕ-ТОДЕТАЛИ (КОСУ ЗА СПИНОЙ ИЛИ ПРОФИЛЬ), то это выдает ваше болезненное отношение к смерти. Вы часто размышляете на эту тему и нервничаете. Возможно, у вас были в жизни тяжелые утраты, которые не прошли для вас бесследно, вы боитесь смерти и ненавидите ее.</w:t>
      </w:r>
    </w:p>
    <w:p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•Если вы ПРИЧУДЛИВО РАСКРАСИЛИ СИЛУЭТ (УЗОРЫ, ПОЛОСКИ), то это значит, что вы одержимы мыслью о смерти, она представляется вам желанной и загадочной, таинственной и влекущей. Вы все время задаетесь вопросом — существует ли загробная жизнь? Ваш ищущий ум не остановился пока ни на одной из вер, вы находитесь в постоянном поиске, анализируете все сведения, хотите приподнять завесу над этой тайной. Пока вы заняты теоретическими изысканиями, все нормально, для вас нет никакой опасности. Только не переходите к практическим опытам.</w:t>
      </w:r>
    </w:p>
    <w:p w:rsidR="00B05EA2" w:rsidRPr="00B05EA2" w:rsidRDefault="00B05EA2" w:rsidP="00B05EA2">
      <w:pPr>
        <w:spacing w:before="75"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•ЧЕМ ПОДРОБНЕЕ И ЧЕТЧЕ НАРИСОВАННЫЙ ВАМИ ФОН, тем больше времени вы проводите в размышлениях о смерти. Если вы ФОН НАРИСОВАЛИ ЯРЧЕ, ЧЕМ ОСНОВНУЮ ФИГУРУ, то это значит, что вы настроены пессимистично, возможно, размышляете о своей горькой участи и несправедливости жизни.</w:t>
      </w:r>
    </w:p>
    <w:p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вы РАЗДЕЛИЛИ ЗАДАННУЮ ФИГУРУ НА НЕСКОЛЬКО ФИГУР ПОМЕНЬШЕ, передав их во ВЗАИМОДЕЙСТВИИ (ЛУНА НАД ГОЛОВОЙ ЧЕЛОВЕКА, СТОЯЩЕГО НАД СВЕЖЕВЫРЫТОЙ МОГИЛОЙ, и все в том же духе), то это выдает в вас творческого человека. Вы даже к вопросу смерти подходите с оригинальных позиций, вам нравится разговаривать на эту тему, выслушивать разные точки зрения. Вы еще не составили окончательного мнения на этот счет. Вы не боитесь смерти, но уважаете ее. Для того чтобы акцентировать внимание на факторах, способствующих совершению попыток самоубийства, и количественно оценить степень риска суицида предлагается использовать приведенную ниже «Карту риска суицида» [55].</w:t>
      </w:r>
    </w:p>
    <w:p w:rsidR="00B05EA2" w:rsidRPr="00B05EA2" w:rsidRDefault="00B05EA2" w:rsidP="00B05EA2">
      <w:pPr>
        <w:spacing w:before="15" w:after="0" w:line="360" w:lineRule="auto"/>
        <w:jc w:val="both"/>
        <w:rPr>
          <w:rFonts w:ascii="Times New Roman" w:eastAsia="Times New Roman" w:hAnsi="Times New Roman" w:cs="Times New Roman"/>
          <w:color w:val="000000"/>
          <w:sz w:val="23"/>
          <w:szCs w:val="23"/>
          <w:lang w:eastAsia="ru-RU"/>
        </w:rPr>
      </w:pPr>
    </w:p>
    <w:p w:rsidR="00B05EA2" w:rsidRPr="00B05EA2" w:rsidRDefault="00B05EA2" w:rsidP="00B05EA2">
      <w:pPr>
        <w:widowControl w:val="0"/>
        <w:suppressAutoHyphens/>
        <w:spacing w:before="280" w:after="280" w:line="360" w:lineRule="auto"/>
        <w:ind w:left="405"/>
        <w:jc w:val="center"/>
        <w:outlineLvl w:val="0"/>
        <w:rPr>
          <w:rFonts w:ascii="Times New Roman" w:eastAsia="Times New Roman" w:hAnsi="Times New Roman" w:cs="Times New Roman"/>
          <w:b/>
          <w:bCs/>
          <w:color w:val="000000"/>
          <w:kern w:val="36"/>
          <w:sz w:val="28"/>
          <w:szCs w:val="28"/>
          <w:lang w:eastAsia="ru-RU"/>
        </w:rPr>
      </w:pPr>
      <w:r w:rsidRPr="00B05EA2">
        <w:rPr>
          <w:rFonts w:ascii="Times New Roman" w:eastAsia="Lucida Sans Unicode" w:hAnsi="Times New Roman" w:cs="Times New Roman"/>
          <w:b/>
          <w:bCs/>
          <w:kern w:val="2"/>
          <w:sz w:val="28"/>
          <w:szCs w:val="28"/>
          <w:lang w:eastAsia="ru-RU"/>
        </w:rPr>
        <w:t xml:space="preserve">19. </w:t>
      </w:r>
      <w:r w:rsidRPr="00B05EA2">
        <w:rPr>
          <w:rFonts w:ascii="Times New Roman" w:eastAsia="Times New Roman" w:hAnsi="Times New Roman" w:cs="Times New Roman"/>
          <w:b/>
          <w:bCs/>
          <w:color w:val="000000"/>
          <w:kern w:val="36"/>
          <w:sz w:val="28"/>
          <w:szCs w:val="28"/>
          <w:lang w:eastAsia="ru-RU"/>
        </w:rPr>
        <w:t>"Незаконченные предложения"</w:t>
      </w:r>
      <w:r w:rsidRPr="00B05EA2">
        <w:rPr>
          <w:rFonts w:ascii="Times New Roman" w:eastAsia="Times New Roman" w:hAnsi="Times New Roman" w:cs="Times New Roman"/>
          <w:b/>
          <w:bCs/>
          <w:color w:val="000000"/>
          <w:kern w:val="36"/>
          <w:sz w:val="28"/>
          <w:szCs w:val="28"/>
          <w:lang w:eastAsia="ru-RU"/>
        </w:rPr>
        <w:br/>
        <w:t>тест Сакса-Леви</w:t>
      </w:r>
    </w:p>
    <w:p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Метод незаконченных предложений применяется в экспериментально-психологической практике давно. Существует множество вариантов.</w:t>
      </w:r>
    </w:p>
    <w:p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Мы предлагаем вариант этого метода, разработанный Л. Саксом и В. Леви. Он включает 60 незаконченных предложений, которые могут быть разделены на 15 групп, характеризующих в той или иной степени систему отношений обследуемого к семье, к представителям своего или противоположного пола, к сексуальным отношениям, к вышестоящим по служебному положению и подчиненным. Некоторые группы предложений имеют отношение к испытываемым человеком страхам и опасениям, к имеющемуся у него чувству осознания собственной вины, свидетельствуют о его отношении к прошлому и будущему, затрагивают взаимоотношения с родителями и друзьями, собственные жизненные цели.</w:t>
      </w:r>
    </w:p>
    <w:p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Тестирование (без обработки) занимает от 20 мин до нескольких часов (в зависимости от личности испытуемого_</w:t>
      </w:r>
    </w:p>
    <w:p w:rsidR="00B05EA2" w:rsidRPr="00B05EA2" w:rsidRDefault="00B05EA2" w:rsidP="00B05EA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Инструкция</w:t>
      </w:r>
      <w:r w:rsidRPr="00B05EA2">
        <w:rPr>
          <w:rFonts w:ascii="Times New Roman" w:eastAsia="Times New Roman" w:hAnsi="Times New Roman" w:cs="Times New Roman"/>
          <w:color w:val="000000"/>
          <w:sz w:val="28"/>
          <w:szCs w:val="28"/>
          <w:lang w:eastAsia="ru-RU"/>
        </w:rPr>
        <w:t> "На бланке теста необходимо закончить предложения одним или несколькими словами".</w:t>
      </w:r>
    </w:p>
    <w:p w:rsidR="00B05EA2" w:rsidRPr="00B05EA2" w:rsidRDefault="00B05EA2" w:rsidP="00B05EA2">
      <w:pPr>
        <w:spacing w:after="0" w:line="360" w:lineRule="auto"/>
        <w:ind w:left="720"/>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Бланк теста</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Думаю, что мой отец редко</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все против меня, то</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Я всегда хотел</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бы я занимал руководящий пост</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Будущее кажется мне</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Мое начальство</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Знаю, что глупо, но боюсь</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Думаю, что настоящий друг</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я был ребенком</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Идеалом женщины (мужчины) для меня является</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я вижу женщину рядом с мужчиной</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По сравнению с большинством других семей моя семья</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Лучше всего мне работается с</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Моя мать и я</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Сделал бы все, чтобы забыть</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бы мой отец только захотел</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Думаю, что я достаточно способен, чтобы</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Я мог бы быть очень счастливым, если бы</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кто-нибудь работает под моим руководством</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Надеюсь на</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 школе мои учителя</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Большинство моих товарищей не знают, что я боюсь</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Не люблю людей, которые</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Когда-то</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Считаю, что большинство юношей (девушек)</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Супружеская жизнь кажется мне</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Моя семья обращается со мной, как с</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Люди, с которыми я работаю</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Моя мать</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Моей самой большой ошибкой было</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Я хотел бы, чтобы мой отец</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Моя наибольшая слабость заключается в том</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Моим скрытым желанием в жизни</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Мои подчиненные</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Наступит тот день, когда</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ко мне приближается мой начальник</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Хотелось бы мне перестать бояться</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Больше всех люблю тех людей, которые</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бы я снова стал молодым</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Считаю, что большинство женщин (мужчин)</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Если бы у меня была нормальная половая жизнь</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Большинство известных мне семей</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Люблю работать с людьми, которые</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Считаю, что большинство матерей</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я был молодым, то чувствовал вину, если</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Думаю, что мой отец</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мне не везет, я</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Больше всего в жизни я хотел бы</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я даю другим поручение</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буду старым</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Люди, превосходство которых над собой я признаю</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Мои опасения не раз заставляли меня</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меня нет, мои друзья</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Моим самым живым воспоминанием детства является</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Мне очень не нравится, когда женщины (мужчины)</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Моя половая жизнь</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Когда я был ребенком, моя семья</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Люди, которые работают со мной</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Я люблю свою мать, но</w:t>
      </w:r>
    </w:p>
    <w:p w:rsidR="00B05EA2" w:rsidRPr="00B05EA2" w:rsidRDefault="00B05EA2" w:rsidP="00117C03">
      <w:pPr>
        <w:numPr>
          <w:ilvl w:val="0"/>
          <w:numId w:val="47"/>
        </w:numPr>
        <w:spacing w:before="100" w:beforeAutospacing="1" w:after="100" w:afterAutospacing="1" w:line="360" w:lineRule="auto"/>
        <w:ind w:left="1440"/>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Самое худшее, что мне случилось совершить, это</w:t>
      </w:r>
    </w:p>
    <w:p w:rsidR="00B05EA2" w:rsidRPr="00B05EA2" w:rsidRDefault="00B05EA2" w:rsidP="00B05EA2">
      <w:pPr>
        <w:spacing w:after="0" w:line="360" w:lineRule="auto"/>
        <w:ind w:left="720"/>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Обработка и интерпретация результатов</w:t>
      </w:r>
    </w:p>
    <w:p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Для каждой группы предложений выводится характеристика, определяющая данную систему отношений как положительную, отрицательную или безразличную.</w:t>
      </w:r>
    </w:p>
    <w:p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Примеры предложений и варианты ответов с оценкой:</w:t>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4390"/>
        <w:gridCol w:w="264"/>
      </w:tblGrid>
      <w:tr w:rsidR="00B05EA2" w:rsidRPr="00B05EA2" w:rsidTr="00F27BD9">
        <w:tc>
          <w:tcPr>
            <w:tcW w:w="0" w:type="auto"/>
            <w:vAlign w:val="center"/>
            <w:hideMark/>
          </w:tcPr>
          <w:p w:rsidR="00B05EA2" w:rsidRPr="00B05EA2" w:rsidRDefault="00B05EA2" w:rsidP="00B05EA2">
            <w:pPr>
              <w:spacing w:after="0" w:line="360" w:lineRule="auto"/>
              <w:rPr>
                <w:rFonts w:ascii="Times New Roman" w:eastAsia="Times New Roman" w:hAnsi="Times New Roman" w:cs="Times New Roman"/>
                <w:sz w:val="28"/>
                <w:szCs w:val="28"/>
                <w:lang w:eastAsia="ru-RU"/>
              </w:rPr>
            </w:pPr>
            <w:r w:rsidRPr="00B05EA2">
              <w:rPr>
                <w:rFonts w:ascii="Times New Roman" w:eastAsia="Times New Roman" w:hAnsi="Times New Roman" w:cs="Times New Roman"/>
                <w:i/>
                <w:iCs/>
                <w:sz w:val="28"/>
                <w:szCs w:val="28"/>
                <w:lang w:eastAsia="ru-RU"/>
              </w:rPr>
              <w:t>Большинство известных сне семей: </w:t>
            </w:r>
            <w:r w:rsidRPr="00B05EA2">
              <w:rPr>
                <w:rFonts w:ascii="Times New Roman" w:eastAsia="Times New Roman" w:hAnsi="Times New Roman" w:cs="Times New Roman"/>
                <w:i/>
                <w:iCs/>
                <w:sz w:val="28"/>
                <w:szCs w:val="28"/>
                <w:lang w:eastAsia="ru-RU"/>
              </w:rPr>
              <w:br/>
              <w:t>1) несчастливые, недружелюбные </w:t>
            </w:r>
            <w:r w:rsidRPr="00B05EA2">
              <w:rPr>
                <w:rFonts w:ascii="Times New Roman" w:eastAsia="Times New Roman" w:hAnsi="Times New Roman" w:cs="Times New Roman"/>
                <w:i/>
                <w:iCs/>
                <w:sz w:val="28"/>
                <w:szCs w:val="28"/>
                <w:lang w:eastAsia="ru-RU"/>
              </w:rPr>
              <w:br/>
              <w:t>2) нервные, не очень дружелюбные </w:t>
            </w:r>
            <w:r w:rsidRPr="00B05EA2">
              <w:rPr>
                <w:rFonts w:ascii="Times New Roman" w:eastAsia="Times New Roman" w:hAnsi="Times New Roman" w:cs="Times New Roman"/>
                <w:i/>
                <w:iCs/>
                <w:sz w:val="28"/>
                <w:szCs w:val="28"/>
                <w:lang w:eastAsia="ru-RU"/>
              </w:rPr>
              <w:br/>
              <w:t>3) все одинаковы </w:t>
            </w:r>
            <w:r w:rsidRPr="00B05EA2">
              <w:rPr>
                <w:rFonts w:ascii="Times New Roman" w:eastAsia="Times New Roman" w:hAnsi="Times New Roman" w:cs="Times New Roman"/>
                <w:i/>
                <w:iCs/>
                <w:sz w:val="28"/>
                <w:szCs w:val="28"/>
                <w:lang w:eastAsia="ru-RU"/>
              </w:rPr>
              <w:br/>
              <w:t>Будущее кажется мне: </w:t>
            </w:r>
            <w:r w:rsidRPr="00B05EA2">
              <w:rPr>
                <w:rFonts w:ascii="Times New Roman" w:eastAsia="Times New Roman" w:hAnsi="Times New Roman" w:cs="Times New Roman"/>
                <w:i/>
                <w:iCs/>
                <w:sz w:val="28"/>
                <w:szCs w:val="28"/>
                <w:lang w:eastAsia="ru-RU"/>
              </w:rPr>
              <w:br/>
              <w:t>1) мрачным, плохим, странным </w:t>
            </w:r>
            <w:r w:rsidRPr="00B05EA2">
              <w:rPr>
                <w:rFonts w:ascii="Times New Roman" w:eastAsia="Times New Roman" w:hAnsi="Times New Roman" w:cs="Times New Roman"/>
                <w:i/>
                <w:iCs/>
                <w:sz w:val="28"/>
                <w:szCs w:val="28"/>
                <w:lang w:eastAsia="ru-RU"/>
              </w:rPr>
              <w:br/>
              <w:t>2) туманным, неприглядным </w:t>
            </w:r>
            <w:r w:rsidRPr="00B05EA2">
              <w:rPr>
                <w:rFonts w:ascii="Times New Roman" w:eastAsia="Times New Roman" w:hAnsi="Times New Roman" w:cs="Times New Roman"/>
                <w:i/>
                <w:iCs/>
                <w:sz w:val="28"/>
                <w:szCs w:val="28"/>
                <w:lang w:eastAsia="ru-RU"/>
              </w:rPr>
              <w:br/>
            </w:r>
            <w:r w:rsidRPr="00B05EA2">
              <w:rPr>
                <w:rFonts w:ascii="Times New Roman" w:eastAsia="Times New Roman" w:hAnsi="Times New Roman" w:cs="Times New Roman"/>
                <w:i/>
                <w:iCs/>
                <w:sz w:val="28"/>
                <w:szCs w:val="28"/>
                <w:lang w:eastAsia="ru-RU"/>
              </w:rPr>
              <w:lastRenderedPageBreak/>
              <w:t>3) неясным, неизвестным</w:t>
            </w:r>
          </w:p>
        </w:tc>
        <w:tc>
          <w:tcPr>
            <w:tcW w:w="0" w:type="auto"/>
            <w:vAlign w:val="center"/>
            <w:hideMark/>
          </w:tcPr>
          <w:p w:rsidR="00B05EA2" w:rsidRPr="00B05EA2" w:rsidRDefault="00B05EA2" w:rsidP="00B05EA2">
            <w:pPr>
              <w:spacing w:after="0" w:line="360" w:lineRule="auto"/>
              <w:jc w:val="right"/>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lastRenderedPageBreak/>
              <w:br/>
              <w:t>-2</w:t>
            </w:r>
            <w:r w:rsidRPr="00B05EA2">
              <w:rPr>
                <w:rFonts w:ascii="Times New Roman" w:eastAsia="Times New Roman" w:hAnsi="Times New Roman" w:cs="Times New Roman"/>
                <w:sz w:val="28"/>
                <w:szCs w:val="28"/>
                <w:lang w:eastAsia="ru-RU"/>
              </w:rPr>
              <w:br/>
              <w:t>-1</w:t>
            </w:r>
            <w:r w:rsidRPr="00B05EA2">
              <w:rPr>
                <w:rFonts w:ascii="Times New Roman" w:eastAsia="Times New Roman" w:hAnsi="Times New Roman" w:cs="Times New Roman"/>
                <w:sz w:val="28"/>
                <w:szCs w:val="28"/>
                <w:lang w:eastAsia="ru-RU"/>
              </w:rPr>
              <w:br/>
              <w:t>0</w:t>
            </w:r>
            <w:r w:rsidRPr="00B05EA2">
              <w:rPr>
                <w:rFonts w:ascii="Times New Roman" w:eastAsia="Times New Roman" w:hAnsi="Times New Roman" w:cs="Times New Roman"/>
                <w:sz w:val="28"/>
                <w:szCs w:val="28"/>
                <w:lang w:eastAsia="ru-RU"/>
              </w:rPr>
              <w:br/>
            </w:r>
            <w:r w:rsidRPr="00B05EA2">
              <w:rPr>
                <w:rFonts w:ascii="Times New Roman" w:eastAsia="Times New Roman" w:hAnsi="Times New Roman" w:cs="Times New Roman"/>
                <w:sz w:val="28"/>
                <w:szCs w:val="28"/>
                <w:lang w:eastAsia="ru-RU"/>
              </w:rPr>
              <w:br/>
              <w:t>-2</w:t>
            </w:r>
            <w:r w:rsidRPr="00B05EA2">
              <w:rPr>
                <w:rFonts w:ascii="Times New Roman" w:eastAsia="Times New Roman" w:hAnsi="Times New Roman" w:cs="Times New Roman"/>
                <w:sz w:val="28"/>
                <w:szCs w:val="28"/>
                <w:lang w:eastAsia="ru-RU"/>
              </w:rPr>
              <w:br/>
              <w:t>-1</w:t>
            </w:r>
            <w:r w:rsidRPr="00B05EA2">
              <w:rPr>
                <w:rFonts w:ascii="Times New Roman" w:eastAsia="Times New Roman" w:hAnsi="Times New Roman" w:cs="Times New Roman"/>
                <w:sz w:val="28"/>
                <w:szCs w:val="28"/>
                <w:lang w:eastAsia="ru-RU"/>
              </w:rPr>
              <w:br/>
            </w:r>
            <w:r w:rsidRPr="00B05EA2">
              <w:rPr>
                <w:rFonts w:ascii="Times New Roman" w:eastAsia="Times New Roman" w:hAnsi="Times New Roman" w:cs="Times New Roman"/>
                <w:sz w:val="28"/>
                <w:szCs w:val="28"/>
                <w:lang w:eastAsia="ru-RU"/>
              </w:rPr>
              <w:lastRenderedPageBreak/>
              <w:t>0</w:t>
            </w:r>
          </w:p>
        </w:tc>
      </w:tr>
    </w:tbl>
    <w:p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Такая количественная оценка облегчает выявление у обследуемого дисгармоничной системы отношений. Но более важно, конечно, качественное изучение дополнительных предложений.</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00"/>
        <w:gridCol w:w="5250"/>
        <w:gridCol w:w="563"/>
        <w:gridCol w:w="563"/>
        <w:gridCol w:w="563"/>
        <w:gridCol w:w="563"/>
      </w:tblGrid>
      <w:tr w:rsidR="00B05EA2" w:rsidRPr="00B05EA2" w:rsidTr="00F27BD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after="0" w:line="360" w:lineRule="auto"/>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after="0" w:line="360" w:lineRule="auto"/>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Группы предложений</w:t>
            </w:r>
          </w:p>
        </w:tc>
        <w:tc>
          <w:tcPr>
            <w:tcW w:w="2250" w:type="dxa"/>
            <w:gridSpan w:val="4"/>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after="0" w:line="360" w:lineRule="auto"/>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заданий</w:t>
            </w:r>
          </w:p>
        </w:tc>
      </w:tr>
      <w:tr w:rsidR="00B05EA2" w:rsidRPr="00B05EA2" w:rsidTr="00F27BD9">
        <w:trPr>
          <w:jc w:val="center"/>
        </w:trPr>
        <w:tc>
          <w:tcPr>
            <w:tcW w:w="375"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after="0" w:line="360" w:lineRule="auto"/>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1 </w:t>
            </w:r>
            <w:r w:rsidRPr="00B05EA2">
              <w:rPr>
                <w:rFonts w:ascii="Times New Roman" w:eastAsia="Times New Roman" w:hAnsi="Times New Roman" w:cs="Times New Roman"/>
                <w:sz w:val="28"/>
                <w:szCs w:val="28"/>
                <w:lang w:eastAsia="ru-RU"/>
              </w:rPr>
              <w:br/>
              <w:t>2</w:t>
            </w:r>
            <w:r w:rsidRPr="00B05EA2">
              <w:rPr>
                <w:rFonts w:ascii="Times New Roman" w:eastAsia="Times New Roman" w:hAnsi="Times New Roman" w:cs="Times New Roman"/>
                <w:sz w:val="28"/>
                <w:szCs w:val="28"/>
                <w:lang w:eastAsia="ru-RU"/>
              </w:rPr>
              <w:br/>
              <w:t>3</w:t>
            </w:r>
            <w:r w:rsidRPr="00B05EA2">
              <w:rPr>
                <w:rFonts w:ascii="Times New Roman" w:eastAsia="Times New Roman" w:hAnsi="Times New Roman" w:cs="Times New Roman"/>
                <w:sz w:val="28"/>
                <w:szCs w:val="28"/>
                <w:lang w:eastAsia="ru-RU"/>
              </w:rPr>
              <w:br/>
              <w:t>4</w:t>
            </w:r>
            <w:r w:rsidRPr="00B05EA2">
              <w:rPr>
                <w:rFonts w:ascii="Times New Roman" w:eastAsia="Times New Roman" w:hAnsi="Times New Roman" w:cs="Times New Roman"/>
                <w:sz w:val="28"/>
                <w:szCs w:val="28"/>
                <w:lang w:eastAsia="ru-RU"/>
              </w:rPr>
              <w:br/>
              <w:t>5</w:t>
            </w:r>
            <w:r w:rsidRPr="00B05EA2">
              <w:rPr>
                <w:rFonts w:ascii="Times New Roman" w:eastAsia="Times New Roman" w:hAnsi="Times New Roman" w:cs="Times New Roman"/>
                <w:sz w:val="28"/>
                <w:szCs w:val="28"/>
                <w:lang w:eastAsia="ru-RU"/>
              </w:rPr>
              <w:br/>
              <w:t>6</w:t>
            </w:r>
            <w:r w:rsidRPr="00B05EA2">
              <w:rPr>
                <w:rFonts w:ascii="Times New Roman" w:eastAsia="Times New Roman" w:hAnsi="Times New Roman" w:cs="Times New Roman"/>
                <w:sz w:val="28"/>
                <w:szCs w:val="28"/>
                <w:lang w:eastAsia="ru-RU"/>
              </w:rPr>
              <w:br/>
              <w:t>7</w:t>
            </w:r>
            <w:r w:rsidRPr="00B05EA2">
              <w:rPr>
                <w:rFonts w:ascii="Times New Roman" w:eastAsia="Times New Roman" w:hAnsi="Times New Roman" w:cs="Times New Roman"/>
                <w:sz w:val="28"/>
                <w:szCs w:val="28"/>
                <w:lang w:eastAsia="ru-RU"/>
              </w:rPr>
              <w:br/>
              <w:t>8</w:t>
            </w:r>
            <w:r w:rsidRPr="00B05EA2">
              <w:rPr>
                <w:rFonts w:ascii="Times New Roman" w:eastAsia="Times New Roman" w:hAnsi="Times New Roman" w:cs="Times New Roman"/>
                <w:sz w:val="28"/>
                <w:szCs w:val="28"/>
                <w:lang w:eastAsia="ru-RU"/>
              </w:rPr>
              <w:br/>
              <w:t>9</w:t>
            </w:r>
            <w:r w:rsidRPr="00B05EA2">
              <w:rPr>
                <w:rFonts w:ascii="Times New Roman" w:eastAsia="Times New Roman" w:hAnsi="Times New Roman" w:cs="Times New Roman"/>
                <w:sz w:val="28"/>
                <w:szCs w:val="28"/>
                <w:lang w:eastAsia="ru-RU"/>
              </w:rPr>
              <w:br/>
              <w:t>10</w:t>
            </w:r>
            <w:r w:rsidRPr="00B05EA2">
              <w:rPr>
                <w:rFonts w:ascii="Times New Roman" w:eastAsia="Times New Roman" w:hAnsi="Times New Roman" w:cs="Times New Roman"/>
                <w:sz w:val="28"/>
                <w:szCs w:val="28"/>
                <w:lang w:eastAsia="ru-RU"/>
              </w:rPr>
              <w:br/>
              <w:t>11</w:t>
            </w:r>
            <w:r w:rsidRPr="00B05EA2">
              <w:rPr>
                <w:rFonts w:ascii="Times New Roman" w:eastAsia="Times New Roman" w:hAnsi="Times New Roman" w:cs="Times New Roman"/>
                <w:sz w:val="28"/>
                <w:szCs w:val="28"/>
                <w:lang w:eastAsia="ru-RU"/>
              </w:rPr>
              <w:br/>
              <w:t>12</w:t>
            </w:r>
            <w:r w:rsidRPr="00B05EA2">
              <w:rPr>
                <w:rFonts w:ascii="Times New Roman" w:eastAsia="Times New Roman" w:hAnsi="Times New Roman" w:cs="Times New Roman"/>
                <w:sz w:val="28"/>
                <w:szCs w:val="28"/>
                <w:lang w:eastAsia="ru-RU"/>
              </w:rPr>
              <w:br/>
              <w:t>13</w:t>
            </w:r>
            <w:r w:rsidRPr="00B05EA2">
              <w:rPr>
                <w:rFonts w:ascii="Times New Roman" w:eastAsia="Times New Roman" w:hAnsi="Times New Roman" w:cs="Times New Roman"/>
                <w:sz w:val="28"/>
                <w:szCs w:val="28"/>
                <w:lang w:eastAsia="ru-RU"/>
              </w:rPr>
              <w:br/>
              <w:t>14</w:t>
            </w:r>
            <w:r w:rsidRPr="00B05EA2">
              <w:rPr>
                <w:rFonts w:ascii="Times New Roman" w:eastAsia="Times New Roman" w:hAnsi="Times New Roman" w:cs="Times New Roman"/>
                <w:sz w:val="28"/>
                <w:szCs w:val="28"/>
                <w:lang w:eastAsia="ru-RU"/>
              </w:rPr>
              <w:br/>
              <w:t>15</w:t>
            </w:r>
          </w:p>
        </w:tc>
        <w:tc>
          <w:tcPr>
            <w:tcW w:w="5250" w:type="dxa"/>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after="0" w:line="360" w:lineRule="auto"/>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Отношение к отцу</w:t>
            </w:r>
            <w:r w:rsidRPr="00B05EA2">
              <w:rPr>
                <w:rFonts w:ascii="Times New Roman" w:eastAsia="Times New Roman" w:hAnsi="Times New Roman" w:cs="Times New Roman"/>
                <w:sz w:val="28"/>
                <w:szCs w:val="28"/>
                <w:lang w:eastAsia="ru-RU"/>
              </w:rPr>
              <w:br/>
              <w:t>Отношение к себе</w:t>
            </w:r>
            <w:r w:rsidRPr="00B05EA2">
              <w:rPr>
                <w:rFonts w:ascii="Times New Roman" w:eastAsia="Times New Roman" w:hAnsi="Times New Roman" w:cs="Times New Roman"/>
                <w:sz w:val="28"/>
                <w:szCs w:val="28"/>
                <w:lang w:eastAsia="ru-RU"/>
              </w:rPr>
              <w:br/>
              <w:t>Нереализованные возможности</w:t>
            </w:r>
            <w:r w:rsidRPr="00B05EA2">
              <w:rPr>
                <w:rFonts w:ascii="Times New Roman" w:eastAsia="Times New Roman" w:hAnsi="Times New Roman" w:cs="Times New Roman"/>
                <w:sz w:val="28"/>
                <w:szCs w:val="28"/>
                <w:lang w:eastAsia="ru-RU"/>
              </w:rPr>
              <w:br/>
              <w:t>Отношение к подчиненным</w:t>
            </w:r>
            <w:r w:rsidRPr="00B05EA2">
              <w:rPr>
                <w:rFonts w:ascii="Times New Roman" w:eastAsia="Times New Roman" w:hAnsi="Times New Roman" w:cs="Times New Roman"/>
                <w:sz w:val="28"/>
                <w:szCs w:val="28"/>
                <w:lang w:eastAsia="ru-RU"/>
              </w:rPr>
              <w:br/>
              <w:t>Отношение к будущему</w:t>
            </w:r>
            <w:r w:rsidRPr="00B05EA2">
              <w:rPr>
                <w:rFonts w:ascii="Times New Roman" w:eastAsia="Times New Roman" w:hAnsi="Times New Roman" w:cs="Times New Roman"/>
                <w:sz w:val="28"/>
                <w:szCs w:val="28"/>
                <w:lang w:eastAsia="ru-RU"/>
              </w:rPr>
              <w:br/>
              <w:t>Отношение к вышестоящим лицам</w:t>
            </w:r>
            <w:r w:rsidRPr="00B05EA2">
              <w:rPr>
                <w:rFonts w:ascii="Times New Roman" w:eastAsia="Times New Roman" w:hAnsi="Times New Roman" w:cs="Times New Roman"/>
                <w:sz w:val="28"/>
                <w:szCs w:val="28"/>
                <w:lang w:eastAsia="ru-RU"/>
              </w:rPr>
              <w:br/>
              <w:t>Страхи и опасения</w:t>
            </w:r>
            <w:r w:rsidRPr="00B05EA2">
              <w:rPr>
                <w:rFonts w:ascii="Times New Roman" w:eastAsia="Times New Roman" w:hAnsi="Times New Roman" w:cs="Times New Roman"/>
                <w:sz w:val="28"/>
                <w:szCs w:val="28"/>
                <w:lang w:eastAsia="ru-RU"/>
              </w:rPr>
              <w:br/>
              <w:t>Отношение к друзьям</w:t>
            </w:r>
            <w:r w:rsidRPr="00B05EA2">
              <w:rPr>
                <w:rFonts w:ascii="Times New Roman" w:eastAsia="Times New Roman" w:hAnsi="Times New Roman" w:cs="Times New Roman"/>
                <w:sz w:val="28"/>
                <w:szCs w:val="28"/>
                <w:lang w:eastAsia="ru-RU"/>
              </w:rPr>
              <w:br/>
              <w:t>Отношение к своему прошлому</w:t>
            </w:r>
            <w:r w:rsidRPr="00B05EA2">
              <w:rPr>
                <w:rFonts w:ascii="Times New Roman" w:eastAsia="Times New Roman" w:hAnsi="Times New Roman" w:cs="Times New Roman"/>
                <w:sz w:val="28"/>
                <w:szCs w:val="28"/>
                <w:lang w:eastAsia="ru-RU"/>
              </w:rPr>
              <w:br/>
              <w:t>Отношение к лицам противоположного пола</w:t>
            </w:r>
            <w:r w:rsidRPr="00B05EA2">
              <w:rPr>
                <w:rFonts w:ascii="Times New Roman" w:eastAsia="Times New Roman" w:hAnsi="Times New Roman" w:cs="Times New Roman"/>
                <w:sz w:val="28"/>
                <w:szCs w:val="28"/>
                <w:lang w:eastAsia="ru-RU"/>
              </w:rPr>
              <w:br/>
              <w:t>Сексуальные отношение</w:t>
            </w:r>
            <w:r w:rsidRPr="00B05EA2">
              <w:rPr>
                <w:rFonts w:ascii="Times New Roman" w:eastAsia="Times New Roman" w:hAnsi="Times New Roman" w:cs="Times New Roman"/>
                <w:sz w:val="28"/>
                <w:szCs w:val="28"/>
                <w:lang w:eastAsia="ru-RU"/>
              </w:rPr>
              <w:br/>
              <w:t>Отношения к семье</w:t>
            </w:r>
            <w:r w:rsidRPr="00B05EA2">
              <w:rPr>
                <w:rFonts w:ascii="Times New Roman" w:eastAsia="Times New Roman" w:hAnsi="Times New Roman" w:cs="Times New Roman"/>
                <w:sz w:val="28"/>
                <w:szCs w:val="28"/>
                <w:lang w:eastAsia="ru-RU"/>
              </w:rPr>
              <w:br/>
              <w:t>Отношение к сотрудникам</w:t>
            </w:r>
            <w:r w:rsidRPr="00B05EA2">
              <w:rPr>
                <w:rFonts w:ascii="Times New Roman" w:eastAsia="Times New Roman" w:hAnsi="Times New Roman" w:cs="Times New Roman"/>
                <w:sz w:val="28"/>
                <w:szCs w:val="28"/>
                <w:lang w:eastAsia="ru-RU"/>
              </w:rPr>
              <w:br/>
              <w:t>Отношение к матери</w:t>
            </w:r>
            <w:r w:rsidRPr="00B05EA2">
              <w:rPr>
                <w:rFonts w:ascii="Times New Roman" w:eastAsia="Times New Roman" w:hAnsi="Times New Roman" w:cs="Times New Roman"/>
                <w:sz w:val="28"/>
                <w:szCs w:val="28"/>
                <w:lang w:eastAsia="ru-RU"/>
              </w:rPr>
              <w:br/>
              <w:t>Чувство вины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after="0" w:line="360" w:lineRule="auto"/>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1 </w:t>
            </w:r>
            <w:r w:rsidRPr="00B05EA2">
              <w:rPr>
                <w:rFonts w:ascii="Times New Roman" w:eastAsia="Times New Roman" w:hAnsi="Times New Roman" w:cs="Times New Roman"/>
                <w:sz w:val="28"/>
                <w:szCs w:val="28"/>
                <w:lang w:eastAsia="ru-RU"/>
              </w:rPr>
              <w:br/>
              <w:t>2 </w:t>
            </w:r>
            <w:r w:rsidRPr="00B05EA2">
              <w:rPr>
                <w:rFonts w:ascii="Times New Roman" w:eastAsia="Times New Roman" w:hAnsi="Times New Roman" w:cs="Times New Roman"/>
                <w:sz w:val="28"/>
                <w:szCs w:val="28"/>
                <w:lang w:eastAsia="ru-RU"/>
              </w:rPr>
              <w:br/>
              <w:t>3 </w:t>
            </w:r>
            <w:r w:rsidRPr="00B05EA2">
              <w:rPr>
                <w:rFonts w:ascii="Times New Roman" w:eastAsia="Times New Roman" w:hAnsi="Times New Roman" w:cs="Times New Roman"/>
                <w:sz w:val="28"/>
                <w:szCs w:val="28"/>
                <w:lang w:eastAsia="ru-RU"/>
              </w:rPr>
              <w:br/>
              <w:t>4 </w:t>
            </w:r>
            <w:r w:rsidRPr="00B05EA2">
              <w:rPr>
                <w:rFonts w:ascii="Times New Roman" w:eastAsia="Times New Roman" w:hAnsi="Times New Roman" w:cs="Times New Roman"/>
                <w:sz w:val="28"/>
                <w:szCs w:val="28"/>
                <w:lang w:eastAsia="ru-RU"/>
              </w:rPr>
              <w:br/>
              <w:t>5 </w:t>
            </w:r>
            <w:r w:rsidRPr="00B05EA2">
              <w:rPr>
                <w:rFonts w:ascii="Times New Roman" w:eastAsia="Times New Roman" w:hAnsi="Times New Roman" w:cs="Times New Roman"/>
                <w:sz w:val="28"/>
                <w:szCs w:val="28"/>
                <w:lang w:eastAsia="ru-RU"/>
              </w:rPr>
              <w:br/>
              <w:t>6 </w:t>
            </w:r>
            <w:r w:rsidRPr="00B05EA2">
              <w:rPr>
                <w:rFonts w:ascii="Times New Roman" w:eastAsia="Times New Roman" w:hAnsi="Times New Roman" w:cs="Times New Roman"/>
                <w:sz w:val="28"/>
                <w:szCs w:val="28"/>
                <w:lang w:eastAsia="ru-RU"/>
              </w:rPr>
              <w:br/>
              <w:t>7 </w:t>
            </w:r>
            <w:r w:rsidRPr="00B05EA2">
              <w:rPr>
                <w:rFonts w:ascii="Times New Roman" w:eastAsia="Times New Roman" w:hAnsi="Times New Roman" w:cs="Times New Roman"/>
                <w:sz w:val="28"/>
                <w:szCs w:val="28"/>
                <w:lang w:eastAsia="ru-RU"/>
              </w:rPr>
              <w:br/>
              <w:t>8 </w:t>
            </w:r>
            <w:r w:rsidRPr="00B05EA2">
              <w:rPr>
                <w:rFonts w:ascii="Times New Roman" w:eastAsia="Times New Roman" w:hAnsi="Times New Roman" w:cs="Times New Roman"/>
                <w:sz w:val="28"/>
                <w:szCs w:val="28"/>
                <w:lang w:eastAsia="ru-RU"/>
              </w:rPr>
              <w:br/>
              <w:t>9 </w:t>
            </w:r>
            <w:r w:rsidRPr="00B05EA2">
              <w:rPr>
                <w:rFonts w:ascii="Times New Roman" w:eastAsia="Times New Roman" w:hAnsi="Times New Roman" w:cs="Times New Roman"/>
                <w:sz w:val="28"/>
                <w:szCs w:val="28"/>
                <w:lang w:eastAsia="ru-RU"/>
              </w:rPr>
              <w:br/>
              <w:t>10 </w:t>
            </w:r>
            <w:r w:rsidRPr="00B05EA2">
              <w:rPr>
                <w:rFonts w:ascii="Times New Roman" w:eastAsia="Times New Roman" w:hAnsi="Times New Roman" w:cs="Times New Roman"/>
                <w:sz w:val="28"/>
                <w:szCs w:val="28"/>
                <w:lang w:eastAsia="ru-RU"/>
              </w:rPr>
              <w:br/>
              <w:t>11 </w:t>
            </w:r>
            <w:r w:rsidRPr="00B05EA2">
              <w:rPr>
                <w:rFonts w:ascii="Times New Roman" w:eastAsia="Times New Roman" w:hAnsi="Times New Roman" w:cs="Times New Roman"/>
                <w:sz w:val="28"/>
                <w:szCs w:val="28"/>
                <w:lang w:eastAsia="ru-RU"/>
              </w:rPr>
              <w:br/>
              <w:t>12 </w:t>
            </w:r>
            <w:r w:rsidRPr="00B05EA2">
              <w:rPr>
                <w:rFonts w:ascii="Times New Roman" w:eastAsia="Times New Roman" w:hAnsi="Times New Roman" w:cs="Times New Roman"/>
                <w:sz w:val="28"/>
                <w:szCs w:val="28"/>
                <w:lang w:eastAsia="ru-RU"/>
              </w:rPr>
              <w:br/>
              <w:t>13 </w:t>
            </w:r>
            <w:r w:rsidRPr="00B05EA2">
              <w:rPr>
                <w:rFonts w:ascii="Times New Roman" w:eastAsia="Times New Roman" w:hAnsi="Times New Roman" w:cs="Times New Roman"/>
                <w:sz w:val="28"/>
                <w:szCs w:val="28"/>
                <w:lang w:eastAsia="ru-RU"/>
              </w:rPr>
              <w:br/>
              <w:t>14 </w:t>
            </w:r>
            <w:r w:rsidRPr="00B05EA2">
              <w:rPr>
                <w:rFonts w:ascii="Times New Roman" w:eastAsia="Times New Roman" w:hAnsi="Times New Roman" w:cs="Times New Roman"/>
                <w:sz w:val="28"/>
                <w:szCs w:val="28"/>
                <w:lang w:eastAsia="ru-RU"/>
              </w:rPr>
              <w:b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after="0" w:line="360" w:lineRule="auto"/>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16 </w:t>
            </w:r>
            <w:r w:rsidRPr="00B05EA2">
              <w:rPr>
                <w:rFonts w:ascii="Times New Roman" w:eastAsia="Times New Roman" w:hAnsi="Times New Roman" w:cs="Times New Roman"/>
                <w:sz w:val="28"/>
                <w:szCs w:val="28"/>
                <w:lang w:eastAsia="ru-RU"/>
              </w:rPr>
              <w:br/>
              <w:t>17 </w:t>
            </w:r>
            <w:r w:rsidRPr="00B05EA2">
              <w:rPr>
                <w:rFonts w:ascii="Times New Roman" w:eastAsia="Times New Roman" w:hAnsi="Times New Roman" w:cs="Times New Roman"/>
                <w:sz w:val="28"/>
                <w:szCs w:val="28"/>
                <w:lang w:eastAsia="ru-RU"/>
              </w:rPr>
              <w:br/>
              <w:t>18 </w:t>
            </w:r>
            <w:r w:rsidRPr="00B05EA2">
              <w:rPr>
                <w:rFonts w:ascii="Times New Roman" w:eastAsia="Times New Roman" w:hAnsi="Times New Roman" w:cs="Times New Roman"/>
                <w:sz w:val="28"/>
                <w:szCs w:val="28"/>
                <w:lang w:eastAsia="ru-RU"/>
              </w:rPr>
              <w:br/>
              <w:t>19 </w:t>
            </w:r>
            <w:r w:rsidRPr="00B05EA2">
              <w:rPr>
                <w:rFonts w:ascii="Times New Roman" w:eastAsia="Times New Roman" w:hAnsi="Times New Roman" w:cs="Times New Roman"/>
                <w:sz w:val="28"/>
                <w:szCs w:val="28"/>
                <w:lang w:eastAsia="ru-RU"/>
              </w:rPr>
              <w:br/>
              <w:t>20 </w:t>
            </w:r>
            <w:r w:rsidRPr="00B05EA2">
              <w:rPr>
                <w:rFonts w:ascii="Times New Roman" w:eastAsia="Times New Roman" w:hAnsi="Times New Roman" w:cs="Times New Roman"/>
                <w:sz w:val="28"/>
                <w:szCs w:val="28"/>
                <w:lang w:eastAsia="ru-RU"/>
              </w:rPr>
              <w:br/>
              <w:t>21 </w:t>
            </w:r>
            <w:r w:rsidRPr="00B05EA2">
              <w:rPr>
                <w:rFonts w:ascii="Times New Roman" w:eastAsia="Times New Roman" w:hAnsi="Times New Roman" w:cs="Times New Roman"/>
                <w:sz w:val="28"/>
                <w:szCs w:val="28"/>
                <w:lang w:eastAsia="ru-RU"/>
              </w:rPr>
              <w:br/>
              <w:t>22 </w:t>
            </w:r>
            <w:r w:rsidRPr="00B05EA2">
              <w:rPr>
                <w:rFonts w:ascii="Times New Roman" w:eastAsia="Times New Roman" w:hAnsi="Times New Roman" w:cs="Times New Roman"/>
                <w:sz w:val="28"/>
                <w:szCs w:val="28"/>
                <w:lang w:eastAsia="ru-RU"/>
              </w:rPr>
              <w:br/>
              <w:t>23 </w:t>
            </w:r>
            <w:r w:rsidRPr="00B05EA2">
              <w:rPr>
                <w:rFonts w:ascii="Times New Roman" w:eastAsia="Times New Roman" w:hAnsi="Times New Roman" w:cs="Times New Roman"/>
                <w:sz w:val="28"/>
                <w:szCs w:val="28"/>
                <w:lang w:eastAsia="ru-RU"/>
              </w:rPr>
              <w:br/>
              <w:t>24 </w:t>
            </w:r>
            <w:r w:rsidRPr="00B05EA2">
              <w:rPr>
                <w:rFonts w:ascii="Times New Roman" w:eastAsia="Times New Roman" w:hAnsi="Times New Roman" w:cs="Times New Roman"/>
                <w:sz w:val="28"/>
                <w:szCs w:val="28"/>
                <w:lang w:eastAsia="ru-RU"/>
              </w:rPr>
              <w:br/>
              <w:t>25 </w:t>
            </w:r>
            <w:r w:rsidRPr="00B05EA2">
              <w:rPr>
                <w:rFonts w:ascii="Times New Roman" w:eastAsia="Times New Roman" w:hAnsi="Times New Roman" w:cs="Times New Roman"/>
                <w:sz w:val="28"/>
                <w:szCs w:val="28"/>
                <w:lang w:eastAsia="ru-RU"/>
              </w:rPr>
              <w:br/>
              <w:t>26 </w:t>
            </w:r>
            <w:r w:rsidRPr="00B05EA2">
              <w:rPr>
                <w:rFonts w:ascii="Times New Roman" w:eastAsia="Times New Roman" w:hAnsi="Times New Roman" w:cs="Times New Roman"/>
                <w:sz w:val="28"/>
                <w:szCs w:val="28"/>
                <w:lang w:eastAsia="ru-RU"/>
              </w:rPr>
              <w:br/>
              <w:t>27 </w:t>
            </w:r>
            <w:r w:rsidRPr="00B05EA2">
              <w:rPr>
                <w:rFonts w:ascii="Times New Roman" w:eastAsia="Times New Roman" w:hAnsi="Times New Roman" w:cs="Times New Roman"/>
                <w:sz w:val="28"/>
                <w:szCs w:val="28"/>
                <w:lang w:eastAsia="ru-RU"/>
              </w:rPr>
              <w:br/>
              <w:t>28 </w:t>
            </w:r>
            <w:r w:rsidRPr="00B05EA2">
              <w:rPr>
                <w:rFonts w:ascii="Times New Roman" w:eastAsia="Times New Roman" w:hAnsi="Times New Roman" w:cs="Times New Roman"/>
                <w:sz w:val="28"/>
                <w:szCs w:val="28"/>
                <w:lang w:eastAsia="ru-RU"/>
              </w:rPr>
              <w:br/>
              <w:t>29 </w:t>
            </w:r>
            <w:r w:rsidRPr="00B05EA2">
              <w:rPr>
                <w:rFonts w:ascii="Times New Roman" w:eastAsia="Times New Roman" w:hAnsi="Times New Roman" w:cs="Times New Roman"/>
                <w:sz w:val="28"/>
                <w:szCs w:val="28"/>
                <w:lang w:eastAsia="ru-RU"/>
              </w:rPr>
              <w:b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after="0" w:line="360" w:lineRule="auto"/>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31 </w:t>
            </w:r>
            <w:r w:rsidRPr="00B05EA2">
              <w:rPr>
                <w:rFonts w:ascii="Times New Roman" w:eastAsia="Times New Roman" w:hAnsi="Times New Roman" w:cs="Times New Roman"/>
                <w:sz w:val="28"/>
                <w:szCs w:val="28"/>
                <w:lang w:eastAsia="ru-RU"/>
              </w:rPr>
              <w:br/>
              <w:t>32 </w:t>
            </w:r>
            <w:r w:rsidRPr="00B05EA2">
              <w:rPr>
                <w:rFonts w:ascii="Times New Roman" w:eastAsia="Times New Roman" w:hAnsi="Times New Roman" w:cs="Times New Roman"/>
                <w:sz w:val="28"/>
                <w:szCs w:val="28"/>
                <w:lang w:eastAsia="ru-RU"/>
              </w:rPr>
              <w:br/>
              <w:t>33 </w:t>
            </w:r>
            <w:r w:rsidRPr="00B05EA2">
              <w:rPr>
                <w:rFonts w:ascii="Times New Roman" w:eastAsia="Times New Roman" w:hAnsi="Times New Roman" w:cs="Times New Roman"/>
                <w:sz w:val="28"/>
                <w:szCs w:val="28"/>
                <w:lang w:eastAsia="ru-RU"/>
              </w:rPr>
              <w:br/>
              <w:t>34 </w:t>
            </w:r>
            <w:r w:rsidRPr="00B05EA2">
              <w:rPr>
                <w:rFonts w:ascii="Times New Roman" w:eastAsia="Times New Roman" w:hAnsi="Times New Roman" w:cs="Times New Roman"/>
                <w:sz w:val="28"/>
                <w:szCs w:val="28"/>
                <w:lang w:eastAsia="ru-RU"/>
              </w:rPr>
              <w:br/>
              <w:t>35 </w:t>
            </w:r>
            <w:r w:rsidRPr="00B05EA2">
              <w:rPr>
                <w:rFonts w:ascii="Times New Roman" w:eastAsia="Times New Roman" w:hAnsi="Times New Roman" w:cs="Times New Roman"/>
                <w:sz w:val="28"/>
                <w:szCs w:val="28"/>
                <w:lang w:eastAsia="ru-RU"/>
              </w:rPr>
              <w:br/>
              <w:t>36 </w:t>
            </w:r>
            <w:r w:rsidRPr="00B05EA2">
              <w:rPr>
                <w:rFonts w:ascii="Times New Roman" w:eastAsia="Times New Roman" w:hAnsi="Times New Roman" w:cs="Times New Roman"/>
                <w:sz w:val="28"/>
                <w:szCs w:val="28"/>
                <w:lang w:eastAsia="ru-RU"/>
              </w:rPr>
              <w:br/>
              <w:t>37 </w:t>
            </w:r>
            <w:r w:rsidRPr="00B05EA2">
              <w:rPr>
                <w:rFonts w:ascii="Times New Roman" w:eastAsia="Times New Roman" w:hAnsi="Times New Roman" w:cs="Times New Roman"/>
                <w:sz w:val="28"/>
                <w:szCs w:val="28"/>
                <w:lang w:eastAsia="ru-RU"/>
              </w:rPr>
              <w:br/>
              <w:t>38 </w:t>
            </w:r>
            <w:r w:rsidRPr="00B05EA2">
              <w:rPr>
                <w:rFonts w:ascii="Times New Roman" w:eastAsia="Times New Roman" w:hAnsi="Times New Roman" w:cs="Times New Roman"/>
                <w:sz w:val="28"/>
                <w:szCs w:val="28"/>
                <w:lang w:eastAsia="ru-RU"/>
              </w:rPr>
              <w:br/>
              <w:t>39 </w:t>
            </w:r>
            <w:r w:rsidRPr="00B05EA2">
              <w:rPr>
                <w:rFonts w:ascii="Times New Roman" w:eastAsia="Times New Roman" w:hAnsi="Times New Roman" w:cs="Times New Roman"/>
                <w:sz w:val="28"/>
                <w:szCs w:val="28"/>
                <w:lang w:eastAsia="ru-RU"/>
              </w:rPr>
              <w:br/>
              <w:t>40 </w:t>
            </w:r>
            <w:r w:rsidRPr="00B05EA2">
              <w:rPr>
                <w:rFonts w:ascii="Times New Roman" w:eastAsia="Times New Roman" w:hAnsi="Times New Roman" w:cs="Times New Roman"/>
                <w:sz w:val="28"/>
                <w:szCs w:val="28"/>
                <w:lang w:eastAsia="ru-RU"/>
              </w:rPr>
              <w:br/>
              <w:t>41 </w:t>
            </w:r>
            <w:r w:rsidRPr="00B05EA2">
              <w:rPr>
                <w:rFonts w:ascii="Times New Roman" w:eastAsia="Times New Roman" w:hAnsi="Times New Roman" w:cs="Times New Roman"/>
                <w:sz w:val="28"/>
                <w:szCs w:val="28"/>
                <w:lang w:eastAsia="ru-RU"/>
              </w:rPr>
              <w:br/>
              <w:t>42 </w:t>
            </w:r>
            <w:r w:rsidRPr="00B05EA2">
              <w:rPr>
                <w:rFonts w:ascii="Times New Roman" w:eastAsia="Times New Roman" w:hAnsi="Times New Roman" w:cs="Times New Roman"/>
                <w:sz w:val="28"/>
                <w:szCs w:val="28"/>
                <w:lang w:eastAsia="ru-RU"/>
              </w:rPr>
              <w:br/>
              <w:t>43 </w:t>
            </w:r>
            <w:r w:rsidRPr="00B05EA2">
              <w:rPr>
                <w:rFonts w:ascii="Times New Roman" w:eastAsia="Times New Roman" w:hAnsi="Times New Roman" w:cs="Times New Roman"/>
                <w:sz w:val="28"/>
                <w:szCs w:val="28"/>
                <w:lang w:eastAsia="ru-RU"/>
              </w:rPr>
              <w:br/>
              <w:t>44 </w:t>
            </w:r>
            <w:r w:rsidRPr="00B05EA2">
              <w:rPr>
                <w:rFonts w:ascii="Times New Roman" w:eastAsia="Times New Roman" w:hAnsi="Times New Roman" w:cs="Times New Roman"/>
                <w:sz w:val="28"/>
                <w:szCs w:val="28"/>
                <w:lang w:eastAsia="ru-RU"/>
              </w:rPr>
              <w:b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B05EA2" w:rsidRPr="00B05EA2" w:rsidRDefault="00B05EA2" w:rsidP="00B05EA2">
            <w:pPr>
              <w:spacing w:after="0" w:line="360" w:lineRule="auto"/>
              <w:jc w:val="center"/>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46 </w:t>
            </w:r>
            <w:r w:rsidRPr="00B05EA2">
              <w:rPr>
                <w:rFonts w:ascii="Times New Roman" w:eastAsia="Times New Roman" w:hAnsi="Times New Roman" w:cs="Times New Roman"/>
                <w:sz w:val="28"/>
                <w:szCs w:val="28"/>
                <w:lang w:eastAsia="ru-RU"/>
              </w:rPr>
              <w:br/>
              <w:t>47 </w:t>
            </w:r>
            <w:r w:rsidRPr="00B05EA2">
              <w:rPr>
                <w:rFonts w:ascii="Times New Roman" w:eastAsia="Times New Roman" w:hAnsi="Times New Roman" w:cs="Times New Roman"/>
                <w:sz w:val="28"/>
                <w:szCs w:val="28"/>
                <w:lang w:eastAsia="ru-RU"/>
              </w:rPr>
              <w:br/>
              <w:t>48 </w:t>
            </w:r>
            <w:r w:rsidRPr="00B05EA2">
              <w:rPr>
                <w:rFonts w:ascii="Times New Roman" w:eastAsia="Times New Roman" w:hAnsi="Times New Roman" w:cs="Times New Roman"/>
                <w:sz w:val="28"/>
                <w:szCs w:val="28"/>
                <w:lang w:eastAsia="ru-RU"/>
              </w:rPr>
              <w:br/>
              <w:t>49 </w:t>
            </w:r>
            <w:r w:rsidRPr="00B05EA2">
              <w:rPr>
                <w:rFonts w:ascii="Times New Roman" w:eastAsia="Times New Roman" w:hAnsi="Times New Roman" w:cs="Times New Roman"/>
                <w:sz w:val="28"/>
                <w:szCs w:val="28"/>
                <w:lang w:eastAsia="ru-RU"/>
              </w:rPr>
              <w:br/>
              <w:t>50 </w:t>
            </w:r>
            <w:r w:rsidRPr="00B05EA2">
              <w:rPr>
                <w:rFonts w:ascii="Times New Roman" w:eastAsia="Times New Roman" w:hAnsi="Times New Roman" w:cs="Times New Roman"/>
                <w:sz w:val="28"/>
                <w:szCs w:val="28"/>
                <w:lang w:eastAsia="ru-RU"/>
              </w:rPr>
              <w:br/>
              <w:t>51 </w:t>
            </w:r>
            <w:r w:rsidRPr="00B05EA2">
              <w:rPr>
                <w:rFonts w:ascii="Times New Roman" w:eastAsia="Times New Roman" w:hAnsi="Times New Roman" w:cs="Times New Roman"/>
                <w:sz w:val="28"/>
                <w:szCs w:val="28"/>
                <w:lang w:eastAsia="ru-RU"/>
              </w:rPr>
              <w:br/>
              <w:t>52 </w:t>
            </w:r>
            <w:r w:rsidRPr="00B05EA2">
              <w:rPr>
                <w:rFonts w:ascii="Times New Roman" w:eastAsia="Times New Roman" w:hAnsi="Times New Roman" w:cs="Times New Roman"/>
                <w:sz w:val="28"/>
                <w:szCs w:val="28"/>
                <w:lang w:eastAsia="ru-RU"/>
              </w:rPr>
              <w:br/>
              <w:t>53 </w:t>
            </w:r>
            <w:r w:rsidRPr="00B05EA2">
              <w:rPr>
                <w:rFonts w:ascii="Times New Roman" w:eastAsia="Times New Roman" w:hAnsi="Times New Roman" w:cs="Times New Roman"/>
                <w:sz w:val="28"/>
                <w:szCs w:val="28"/>
                <w:lang w:eastAsia="ru-RU"/>
              </w:rPr>
              <w:br/>
              <w:t>54 </w:t>
            </w:r>
            <w:r w:rsidRPr="00B05EA2">
              <w:rPr>
                <w:rFonts w:ascii="Times New Roman" w:eastAsia="Times New Roman" w:hAnsi="Times New Roman" w:cs="Times New Roman"/>
                <w:sz w:val="28"/>
                <w:szCs w:val="28"/>
                <w:lang w:eastAsia="ru-RU"/>
              </w:rPr>
              <w:br/>
              <w:t>55 </w:t>
            </w:r>
            <w:r w:rsidRPr="00B05EA2">
              <w:rPr>
                <w:rFonts w:ascii="Times New Roman" w:eastAsia="Times New Roman" w:hAnsi="Times New Roman" w:cs="Times New Roman"/>
                <w:sz w:val="28"/>
                <w:szCs w:val="28"/>
                <w:lang w:eastAsia="ru-RU"/>
              </w:rPr>
              <w:br/>
              <w:t>56 </w:t>
            </w:r>
            <w:r w:rsidRPr="00B05EA2">
              <w:rPr>
                <w:rFonts w:ascii="Times New Roman" w:eastAsia="Times New Roman" w:hAnsi="Times New Roman" w:cs="Times New Roman"/>
                <w:sz w:val="28"/>
                <w:szCs w:val="28"/>
                <w:lang w:eastAsia="ru-RU"/>
              </w:rPr>
              <w:br/>
              <w:t>57 </w:t>
            </w:r>
            <w:r w:rsidRPr="00B05EA2">
              <w:rPr>
                <w:rFonts w:ascii="Times New Roman" w:eastAsia="Times New Roman" w:hAnsi="Times New Roman" w:cs="Times New Roman"/>
                <w:sz w:val="28"/>
                <w:szCs w:val="28"/>
                <w:lang w:eastAsia="ru-RU"/>
              </w:rPr>
              <w:br/>
              <w:t>58 </w:t>
            </w:r>
            <w:r w:rsidRPr="00B05EA2">
              <w:rPr>
                <w:rFonts w:ascii="Times New Roman" w:eastAsia="Times New Roman" w:hAnsi="Times New Roman" w:cs="Times New Roman"/>
                <w:sz w:val="28"/>
                <w:szCs w:val="28"/>
                <w:lang w:eastAsia="ru-RU"/>
              </w:rPr>
              <w:br/>
              <w:t>59 </w:t>
            </w:r>
            <w:r w:rsidRPr="00B05EA2">
              <w:rPr>
                <w:rFonts w:ascii="Times New Roman" w:eastAsia="Times New Roman" w:hAnsi="Times New Roman" w:cs="Times New Roman"/>
                <w:sz w:val="28"/>
                <w:szCs w:val="28"/>
                <w:lang w:eastAsia="ru-RU"/>
              </w:rPr>
              <w:br/>
              <w:t>60</w:t>
            </w:r>
          </w:p>
        </w:tc>
      </w:tr>
    </w:tbl>
    <w:p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Исследованию методом "незаконченные предложения" должно предшествовать установление контакта с обследуемым для получения искренних, естественных ответов. Но даже если тестируемый рассматривает исследование как нежелательную процедуру и, стремясь скрыть мир своих глубоких переживаний, дает формальные, условные ответы, опытный психолог может извлечь массу информации, отражающей систему личностных отношений [56].</w:t>
      </w:r>
    </w:p>
    <w:p w:rsidR="00B05EA2" w:rsidRPr="00B05EA2" w:rsidRDefault="00B05EA2" w:rsidP="00B05EA2">
      <w:pPr>
        <w:spacing w:after="0" w:line="360" w:lineRule="auto"/>
        <w:jc w:val="both"/>
        <w:rPr>
          <w:rFonts w:ascii="Times New Roman" w:eastAsia="Times New Roman" w:hAnsi="Times New Roman" w:cs="Times New Roman"/>
          <w:color w:val="000000"/>
          <w:sz w:val="28"/>
          <w:szCs w:val="28"/>
          <w:lang w:eastAsia="ru-RU"/>
        </w:rPr>
      </w:pPr>
    </w:p>
    <w:p w:rsidR="00B05EA2" w:rsidRPr="00B05EA2" w:rsidRDefault="00B05EA2" w:rsidP="00B05EA2">
      <w:pPr>
        <w:spacing w:after="0" w:line="360" w:lineRule="auto"/>
        <w:jc w:val="center"/>
        <w:rPr>
          <w:rFonts w:ascii="Times New Roman" w:hAnsi="Times New Roman" w:cs="Times New Roman"/>
          <w:b/>
          <w:i/>
          <w:sz w:val="36"/>
          <w:szCs w:val="28"/>
          <w:u w:val="single"/>
          <w:lang w:val="en-US"/>
        </w:rPr>
      </w:pPr>
      <w:r w:rsidRPr="00B05EA2">
        <w:rPr>
          <w:rFonts w:ascii="Times New Roman" w:hAnsi="Times New Roman" w:cs="Times New Roman"/>
          <w:b/>
          <w:i/>
          <w:sz w:val="36"/>
          <w:szCs w:val="28"/>
          <w:u w:val="single"/>
        </w:rPr>
        <w:lastRenderedPageBreak/>
        <w:t>Созависимое поведение</w:t>
      </w:r>
    </w:p>
    <w:p w:rsidR="00B05EA2" w:rsidRPr="00B05EA2" w:rsidRDefault="00B05EA2" w:rsidP="00117C03">
      <w:pPr>
        <w:numPr>
          <w:ilvl w:val="1"/>
          <w:numId w:val="46"/>
        </w:numPr>
        <w:spacing w:after="0" w:line="360" w:lineRule="auto"/>
        <w:contextualSpacing/>
        <w:rPr>
          <w:rFonts w:ascii="Times New Roman" w:hAnsi="Times New Roman" w:cs="Times New Roman"/>
          <w:b/>
          <w:sz w:val="28"/>
          <w:szCs w:val="28"/>
        </w:rPr>
      </w:pPr>
      <w:r w:rsidRPr="00B05EA2">
        <w:rPr>
          <w:rFonts w:ascii="Times New Roman" w:hAnsi="Times New Roman" w:cs="Times New Roman"/>
          <w:sz w:val="28"/>
          <w:szCs w:val="28"/>
        </w:rPr>
        <w:t xml:space="preserve">Насколько вы склонны к созависимости?[57]. </w:t>
      </w:r>
      <w:hyperlink r:id="rId10" w:history="1">
        <w:r w:rsidRPr="00B05EA2">
          <w:rPr>
            <w:rFonts w:ascii="Times New Roman" w:hAnsi="Times New Roman" w:cs="Times New Roman"/>
            <w:b/>
            <w:color w:val="0000FF" w:themeColor="hyperlink"/>
            <w:sz w:val="28"/>
            <w:szCs w:val="28"/>
            <w:u w:val="single"/>
          </w:rPr>
          <w:t>http://www.psychologies.ru/tests/test/527/</w:t>
        </w:r>
      </w:hyperlink>
    </w:p>
    <w:p w:rsidR="00B05EA2" w:rsidRPr="00B05EA2" w:rsidRDefault="00B05EA2" w:rsidP="00117C03">
      <w:pPr>
        <w:numPr>
          <w:ilvl w:val="1"/>
          <w:numId w:val="46"/>
        </w:numPr>
        <w:spacing w:after="0" w:line="360" w:lineRule="auto"/>
        <w:contextualSpacing/>
        <w:jc w:val="both"/>
        <w:rPr>
          <w:rFonts w:ascii="Times New Roman" w:hAnsi="Times New Roman" w:cs="Times New Roman"/>
          <w:b/>
          <w:sz w:val="28"/>
          <w:szCs w:val="28"/>
        </w:rPr>
      </w:pPr>
      <w:r w:rsidRPr="00B05EA2">
        <w:rPr>
          <w:rFonts w:ascii="Times New Roman" w:hAnsi="Times New Roman" w:cs="Times New Roman"/>
          <w:b/>
          <w:sz w:val="28"/>
          <w:szCs w:val="28"/>
        </w:rPr>
        <w:t>Тест "Насколько Вы созависимы"</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B05EA2" w:rsidRPr="00B05EA2" w:rsidTr="00F27BD9">
        <w:trPr>
          <w:tblCellSpacing w:w="0" w:type="dxa"/>
        </w:trPr>
        <w:tc>
          <w:tcPr>
            <w:tcW w:w="0" w:type="auto"/>
            <w:shd w:val="clear" w:color="auto" w:fill="FFFFFF"/>
            <w:vAlign w:val="center"/>
            <w:hideMark/>
          </w:tcPr>
          <w:p w:rsidR="00B05EA2" w:rsidRPr="00B05EA2" w:rsidRDefault="00B05EA2" w:rsidP="00B05EA2">
            <w:pPr>
              <w:spacing w:after="225" w:line="360" w:lineRule="auto"/>
              <w:ind w:left="720"/>
              <w:rPr>
                <w:rFonts w:ascii="Times New Roman" w:eastAsia="Times New Roman" w:hAnsi="Times New Roman" w:cs="Times New Roman"/>
                <w:color w:val="000000"/>
                <w:sz w:val="28"/>
                <w:szCs w:val="28"/>
                <w:lang w:val="en-US" w:eastAsia="ru-RU"/>
              </w:rPr>
            </w:pPr>
            <w:r w:rsidRPr="00B05EA2">
              <w:rPr>
                <w:rFonts w:ascii="Times New Roman" w:eastAsia="Times New Roman" w:hAnsi="Times New Roman" w:cs="Times New Roman"/>
                <w:color w:val="000000"/>
                <w:sz w:val="28"/>
                <w:szCs w:val="28"/>
                <w:lang w:eastAsia="ru-RU"/>
              </w:rPr>
              <w:t>Мы проходим, начиная с рождения, несколько этапов становления наших психологических территорий и границ в отношениях с другими людьми. Очень важно осознавать насколько Вы созависимы в вашей повседневной жизни, есть ли трудности в построении близких и доверительных отношений. Предлагаю Вам оценить степень созависимости в вашей жизни, ответив на вопросы теста.</w:t>
            </w:r>
            <w:r w:rsidRPr="00B05EA2">
              <w:rPr>
                <w:rFonts w:ascii="Times New Roman" w:eastAsia="Times New Roman" w:hAnsi="Times New Roman" w:cs="Times New Roman"/>
                <w:color w:val="000000"/>
                <w:sz w:val="28"/>
                <w:szCs w:val="28"/>
                <w:lang w:eastAsia="ru-RU"/>
              </w:rPr>
              <w:br/>
              <w:t>Пожалуйста, ответьте на все вопросы правдиво. Обычно первый ответ, который пришел вам в голову, является самым правдивым и самым точным.</w:t>
            </w:r>
            <w:r w:rsidRPr="00B05EA2">
              <w:rPr>
                <w:rFonts w:ascii="Times New Roman" w:eastAsia="Times New Roman" w:hAnsi="Times New Roman" w:cs="Times New Roman"/>
                <w:color w:val="000000"/>
                <w:sz w:val="28"/>
                <w:szCs w:val="28"/>
                <w:lang w:eastAsia="ru-RU"/>
              </w:rPr>
              <w:br/>
              <w:t>Проверка своих личных качеств</w:t>
            </w:r>
            <w:r w:rsidRPr="00B05EA2">
              <w:rPr>
                <w:rFonts w:ascii="Times New Roman" w:eastAsia="Times New Roman" w:hAnsi="Times New Roman" w:cs="Times New Roman"/>
                <w:color w:val="000000"/>
                <w:sz w:val="28"/>
                <w:szCs w:val="28"/>
                <w:lang w:eastAsia="ru-RU"/>
              </w:rPr>
              <w:br/>
              <w:t>Типичные характеристики созависимых людей</w:t>
            </w:r>
            <w:r w:rsidRPr="00B05EA2">
              <w:rPr>
                <w:rFonts w:ascii="Times New Roman" w:eastAsia="Times New Roman" w:hAnsi="Times New Roman" w:cs="Times New Roman"/>
                <w:color w:val="000000"/>
                <w:sz w:val="28"/>
                <w:szCs w:val="28"/>
                <w:lang w:eastAsia="ru-RU"/>
              </w:rPr>
              <w:br/>
              <w:t>Поставьте цифры от 1 до 4 напротив каждого вопроса:</w:t>
            </w:r>
            <w:r w:rsidRPr="00B05EA2">
              <w:rPr>
                <w:rFonts w:ascii="Times New Roman" w:eastAsia="Times New Roman" w:hAnsi="Times New Roman" w:cs="Times New Roman"/>
                <w:color w:val="000000"/>
                <w:sz w:val="28"/>
                <w:szCs w:val="28"/>
                <w:lang w:eastAsia="ru-RU"/>
              </w:rPr>
              <w:br/>
              <w:t>1 — никогда</w:t>
            </w:r>
            <w:r w:rsidRPr="00B05EA2">
              <w:rPr>
                <w:rFonts w:ascii="Times New Roman" w:eastAsia="Times New Roman" w:hAnsi="Times New Roman" w:cs="Times New Roman"/>
                <w:color w:val="000000"/>
                <w:sz w:val="28"/>
                <w:szCs w:val="28"/>
                <w:lang w:eastAsia="ru-RU"/>
              </w:rPr>
              <w:br/>
              <w:t>2 — иногда</w:t>
            </w:r>
            <w:r w:rsidRPr="00B05EA2">
              <w:rPr>
                <w:rFonts w:ascii="Times New Roman" w:eastAsia="Times New Roman" w:hAnsi="Times New Roman" w:cs="Times New Roman"/>
                <w:color w:val="000000"/>
                <w:sz w:val="28"/>
                <w:szCs w:val="28"/>
                <w:lang w:eastAsia="ru-RU"/>
              </w:rPr>
              <w:br/>
              <w:t>3 — часто</w:t>
            </w:r>
            <w:r w:rsidRPr="00B05EA2">
              <w:rPr>
                <w:rFonts w:ascii="Times New Roman" w:eastAsia="Times New Roman" w:hAnsi="Times New Roman" w:cs="Times New Roman"/>
                <w:color w:val="000000"/>
                <w:sz w:val="28"/>
                <w:szCs w:val="28"/>
                <w:lang w:eastAsia="ru-RU"/>
              </w:rPr>
              <w:br/>
              <w:t>4 — почти всегда</w:t>
            </w:r>
            <w:r w:rsidRPr="00B05EA2">
              <w:rPr>
                <w:rFonts w:ascii="Times New Roman" w:eastAsia="Times New Roman" w:hAnsi="Times New Roman" w:cs="Times New Roman"/>
                <w:color w:val="000000"/>
                <w:sz w:val="28"/>
                <w:szCs w:val="28"/>
                <w:lang w:eastAsia="ru-RU"/>
              </w:rPr>
              <w:br/>
              <w:t>1. Я принимаю на себя ответственность за чувства или поведение других. </w:t>
            </w:r>
            <w:r w:rsidRPr="00B05EA2">
              <w:rPr>
                <w:rFonts w:ascii="Times New Roman" w:eastAsia="Times New Roman" w:hAnsi="Times New Roman" w:cs="Times New Roman"/>
                <w:color w:val="000000"/>
                <w:sz w:val="28"/>
                <w:szCs w:val="28"/>
                <w:lang w:eastAsia="ru-RU"/>
              </w:rPr>
              <w:br/>
              <w:t>2. Мне трудно определить, что я чувствую в данный момент. </w:t>
            </w:r>
            <w:r w:rsidRPr="00B05EA2">
              <w:rPr>
                <w:rFonts w:ascii="Times New Roman" w:eastAsia="Times New Roman" w:hAnsi="Times New Roman" w:cs="Times New Roman"/>
                <w:color w:val="000000"/>
                <w:sz w:val="28"/>
                <w:szCs w:val="28"/>
                <w:lang w:eastAsia="ru-RU"/>
              </w:rPr>
              <w:br/>
              <w:t>3. Мне тяжело выражать мои чувства </w:t>
            </w:r>
            <w:r w:rsidRPr="00B05EA2">
              <w:rPr>
                <w:rFonts w:ascii="Times New Roman" w:eastAsia="Times New Roman" w:hAnsi="Times New Roman" w:cs="Times New Roman"/>
                <w:color w:val="000000"/>
                <w:sz w:val="28"/>
                <w:szCs w:val="28"/>
                <w:lang w:eastAsia="ru-RU"/>
              </w:rPr>
              <w:br/>
              <w:t>4. Я беспокоюсь о том, как другие будут реагировать на мои чувства или поведение. </w:t>
            </w:r>
            <w:r w:rsidRPr="00B05EA2">
              <w:rPr>
                <w:rFonts w:ascii="Times New Roman" w:eastAsia="Times New Roman" w:hAnsi="Times New Roman" w:cs="Times New Roman"/>
                <w:color w:val="000000"/>
                <w:sz w:val="28"/>
                <w:szCs w:val="28"/>
                <w:lang w:eastAsia="ru-RU"/>
              </w:rPr>
              <w:br/>
              <w:t>5. Я преуменьшаю проблемы и испытываю неуверенность в оценке чувств и поведении людей, с которыми общаюсь. </w:t>
            </w:r>
            <w:r w:rsidRPr="00B05EA2">
              <w:rPr>
                <w:rFonts w:ascii="Times New Roman" w:eastAsia="Times New Roman" w:hAnsi="Times New Roman" w:cs="Times New Roman"/>
                <w:color w:val="000000"/>
                <w:sz w:val="28"/>
                <w:szCs w:val="28"/>
                <w:lang w:eastAsia="ru-RU"/>
              </w:rPr>
              <w:br/>
              <w:t>6. Мне трудно создавать или поддерживать тесные отношения. </w:t>
            </w:r>
            <w:r w:rsidRPr="00B05EA2">
              <w:rPr>
                <w:rFonts w:ascii="Times New Roman" w:eastAsia="Times New Roman" w:hAnsi="Times New Roman" w:cs="Times New Roman"/>
                <w:color w:val="000000"/>
                <w:sz w:val="28"/>
                <w:szCs w:val="28"/>
                <w:lang w:eastAsia="ru-RU"/>
              </w:rPr>
              <w:br/>
            </w:r>
            <w:r w:rsidRPr="00B05EA2">
              <w:rPr>
                <w:rFonts w:ascii="Times New Roman" w:eastAsia="Times New Roman" w:hAnsi="Times New Roman" w:cs="Times New Roman"/>
                <w:color w:val="000000"/>
                <w:sz w:val="28"/>
                <w:szCs w:val="28"/>
                <w:lang w:eastAsia="ru-RU"/>
              </w:rPr>
              <w:lastRenderedPageBreak/>
              <w:t>7. Я боюсь быть отвержения со стороны других. </w:t>
            </w:r>
            <w:r w:rsidRPr="00B05EA2">
              <w:rPr>
                <w:rFonts w:ascii="Times New Roman" w:eastAsia="Times New Roman" w:hAnsi="Times New Roman" w:cs="Times New Roman"/>
                <w:color w:val="000000"/>
                <w:sz w:val="28"/>
                <w:szCs w:val="28"/>
                <w:lang w:eastAsia="ru-RU"/>
              </w:rPr>
              <w:br/>
              <w:t>8. Я сужу себя строго, стараясь добиваться во всем совершенства. </w:t>
            </w:r>
            <w:r w:rsidRPr="00B05EA2">
              <w:rPr>
                <w:rFonts w:ascii="Times New Roman" w:eastAsia="Times New Roman" w:hAnsi="Times New Roman" w:cs="Times New Roman"/>
                <w:color w:val="000000"/>
                <w:sz w:val="28"/>
                <w:szCs w:val="28"/>
                <w:lang w:eastAsia="ru-RU"/>
              </w:rPr>
              <w:br/>
              <w:t>9. Мне трудно принимать решения. </w:t>
            </w:r>
            <w:r w:rsidRPr="00B05EA2">
              <w:rPr>
                <w:rFonts w:ascii="Times New Roman" w:eastAsia="Times New Roman" w:hAnsi="Times New Roman" w:cs="Times New Roman"/>
                <w:color w:val="000000"/>
                <w:sz w:val="28"/>
                <w:szCs w:val="28"/>
                <w:lang w:eastAsia="ru-RU"/>
              </w:rPr>
              <w:br/>
              <w:t>10. Я скорее реагирую на действия других, чем действую самостоятельно. </w:t>
            </w:r>
            <w:r w:rsidRPr="00B05EA2">
              <w:rPr>
                <w:rFonts w:ascii="Times New Roman" w:eastAsia="Times New Roman" w:hAnsi="Times New Roman" w:cs="Times New Roman"/>
                <w:color w:val="000000"/>
                <w:sz w:val="28"/>
                <w:szCs w:val="28"/>
                <w:lang w:eastAsia="ru-RU"/>
              </w:rPr>
              <w:br/>
              <w:t>11. Желания и потребности других людей для меня важнее моих собственных. </w:t>
            </w:r>
            <w:r w:rsidRPr="00B05EA2">
              <w:rPr>
                <w:rFonts w:ascii="Times New Roman" w:eastAsia="Times New Roman" w:hAnsi="Times New Roman" w:cs="Times New Roman"/>
                <w:color w:val="000000"/>
                <w:sz w:val="28"/>
                <w:szCs w:val="28"/>
                <w:lang w:eastAsia="ru-RU"/>
              </w:rPr>
              <w:br/>
              <w:t>12. Мнение других людей для меня важнее, чем мое собственное. </w:t>
            </w:r>
            <w:r w:rsidRPr="00B05EA2">
              <w:rPr>
                <w:rFonts w:ascii="Times New Roman" w:eastAsia="Times New Roman" w:hAnsi="Times New Roman" w:cs="Times New Roman"/>
                <w:color w:val="000000"/>
                <w:sz w:val="28"/>
                <w:szCs w:val="28"/>
                <w:lang w:eastAsia="ru-RU"/>
              </w:rPr>
              <w:br/>
              <w:t>13. Мое ощущение собственной ценности приходит ко мне извне, от оценок других людей и моих действий, подтверждающих мою ценность. </w:t>
            </w:r>
            <w:r w:rsidRPr="00B05EA2">
              <w:rPr>
                <w:rFonts w:ascii="Times New Roman" w:eastAsia="Times New Roman" w:hAnsi="Times New Roman" w:cs="Times New Roman"/>
                <w:color w:val="000000"/>
                <w:sz w:val="28"/>
                <w:szCs w:val="28"/>
                <w:lang w:eastAsia="ru-RU"/>
              </w:rPr>
              <w:br/>
              <w:t>14. Мне трудно сознаться в своей уязвимости и попросить о помощи. </w:t>
            </w:r>
            <w:r w:rsidRPr="00B05EA2">
              <w:rPr>
                <w:rFonts w:ascii="Times New Roman" w:eastAsia="Times New Roman" w:hAnsi="Times New Roman" w:cs="Times New Roman"/>
                <w:color w:val="000000"/>
                <w:sz w:val="28"/>
                <w:szCs w:val="28"/>
                <w:lang w:eastAsia="ru-RU"/>
              </w:rPr>
              <w:br/>
              <w:t>15. Я стараюсь контролировать других. </w:t>
            </w:r>
            <w:r w:rsidRPr="00B05EA2">
              <w:rPr>
                <w:rFonts w:ascii="Times New Roman" w:eastAsia="Times New Roman" w:hAnsi="Times New Roman" w:cs="Times New Roman"/>
                <w:color w:val="000000"/>
                <w:sz w:val="28"/>
                <w:szCs w:val="28"/>
                <w:lang w:eastAsia="ru-RU"/>
              </w:rPr>
              <w:br/>
              <w:t>16. Я сохраняю верность по отношению другим, даже когда такая верность не оправдана. </w:t>
            </w:r>
            <w:r w:rsidRPr="00B05EA2">
              <w:rPr>
                <w:rFonts w:ascii="Times New Roman" w:eastAsia="Times New Roman" w:hAnsi="Times New Roman" w:cs="Times New Roman"/>
                <w:color w:val="000000"/>
                <w:sz w:val="28"/>
                <w:szCs w:val="28"/>
                <w:lang w:eastAsia="ru-RU"/>
              </w:rPr>
              <w:br/>
              <w:t>17. Я оцениваю ситуации с позиции «все или ничего». </w:t>
            </w:r>
            <w:r w:rsidRPr="00B05EA2">
              <w:rPr>
                <w:rFonts w:ascii="Times New Roman" w:eastAsia="Times New Roman" w:hAnsi="Times New Roman" w:cs="Times New Roman"/>
                <w:color w:val="000000"/>
                <w:sz w:val="28"/>
                <w:szCs w:val="28"/>
                <w:lang w:eastAsia="ru-RU"/>
              </w:rPr>
              <w:br/>
              <w:t>18. Я хорошо переношу непоследовательность и противоречивые высказывания других. </w:t>
            </w:r>
            <w:r w:rsidRPr="00B05EA2">
              <w:rPr>
                <w:rFonts w:ascii="Times New Roman" w:eastAsia="Times New Roman" w:hAnsi="Times New Roman" w:cs="Times New Roman"/>
                <w:color w:val="000000"/>
                <w:sz w:val="28"/>
                <w:szCs w:val="28"/>
                <w:lang w:eastAsia="ru-RU"/>
              </w:rPr>
              <w:br/>
              <w:t>19. Моя жизнь хаотична и изобилует эмоциональными срывами. </w:t>
            </w:r>
            <w:r w:rsidRPr="00B05EA2">
              <w:rPr>
                <w:rFonts w:ascii="Times New Roman" w:eastAsia="Times New Roman" w:hAnsi="Times New Roman" w:cs="Times New Roman"/>
                <w:color w:val="000000"/>
                <w:sz w:val="28"/>
                <w:szCs w:val="28"/>
                <w:lang w:eastAsia="ru-RU"/>
              </w:rPr>
              <w:br/>
              <w:t>20. Я стремлюсь к таким отношениям, в которых я буду уверен, что во мне нуждаются, и стремлюсь сохранить их такими.</w:t>
            </w:r>
            <w:r w:rsidRPr="00B05EA2">
              <w:rPr>
                <w:rFonts w:ascii="Times New Roman" w:eastAsia="Times New Roman" w:hAnsi="Times New Roman" w:cs="Times New Roman"/>
                <w:color w:val="000000"/>
                <w:sz w:val="28"/>
                <w:szCs w:val="28"/>
                <w:lang w:eastAsia="ru-RU"/>
              </w:rPr>
              <w:br/>
              <w:t>Подсчет очков: чтобы получить общий результат, сложите цифры. Чтобы интерпретировать свой уровень созависимости, воспользуйтесь следующей шкалой:</w:t>
            </w:r>
            <w:r w:rsidRPr="00B05EA2">
              <w:rPr>
                <w:rFonts w:ascii="Times New Roman" w:eastAsia="Times New Roman" w:hAnsi="Times New Roman" w:cs="Times New Roman"/>
                <w:color w:val="000000"/>
                <w:sz w:val="28"/>
                <w:szCs w:val="28"/>
                <w:lang w:eastAsia="ru-RU"/>
              </w:rPr>
              <w:br/>
              <w:t>60—80 — очень высокая степень созависимых моделей.</w:t>
            </w:r>
            <w:r w:rsidRPr="00B05EA2">
              <w:rPr>
                <w:rFonts w:ascii="Times New Roman" w:eastAsia="Times New Roman" w:hAnsi="Times New Roman" w:cs="Times New Roman"/>
                <w:color w:val="000000"/>
                <w:sz w:val="28"/>
                <w:szCs w:val="28"/>
                <w:lang w:eastAsia="ru-RU"/>
              </w:rPr>
              <w:br/>
              <w:t>40—59 — высокая степень созависимых моделей.</w:t>
            </w:r>
            <w:r w:rsidRPr="00B05EA2">
              <w:rPr>
                <w:rFonts w:ascii="Times New Roman" w:eastAsia="Times New Roman" w:hAnsi="Times New Roman" w:cs="Times New Roman"/>
                <w:color w:val="000000"/>
                <w:sz w:val="28"/>
                <w:szCs w:val="28"/>
                <w:lang w:eastAsia="ru-RU"/>
              </w:rPr>
              <w:br/>
              <w:t>30—39 — средняя степень созависимых и/или контрзависимых моделей.</w:t>
            </w:r>
            <w:r w:rsidRPr="00B05EA2">
              <w:rPr>
                <w:rFonts w:ascii="Times New Roman" w:eastAsia="Times New Roman" w:hAnsi="Times New Roman" w:cs="Times New Roman"/>
                <w:color w:val="000000"/>
                <w:sz w:val="28"/>
                <w:szCs w:val="28"/>
                <w:lang w:eastAsia="ru-RU"/>
              </w:rPr>
              <w:br/>
              <w:t xml:space="preserve">20—29 — очень мало созависимых и/или высокая степень </w:t>
            </w:r>
            <w:r w:rsidRPr="00B05EA2">
              <w:rPr>
                <w:rFonts w:ascii="Times New Roman" w:eastAsia="Times New Roman" w:hAnsi="Times New Roman" w:cs="Times New Roman"/>
                <w:color w:val="000000"/>
                <w:sz w:val="28"/>
                <w:szCs w:val="28"/>
                <w:lang w:eastAsia="ru-RU"/>
              </w:rPr>
              <w:lastRenderedPageBreak/>
              <w:t>контрзависимых моделей</w:t>
            </w:r>
            <w:r w:rsidRPr="00B05EA2">
              <w:rPr>
                <w:rFonts w:ascii="Times New Roman" w:eastAsia="Times New Roman" w:hAnsi="Times New Roman" w:cs="Times New Roman"/>
                <w:color w:val="000000"/>
                <w:sz w:val="28"/>
                <w:szCs w:val="28"/>
                <w:lang w:val="en-US" w:eastAsia="ru-RU"/>
              </w:rPr>
              <w:t xml:space="preserve"> [58].</w:t>
            </w:r>
            <w:r w:rsidRPr="00B05EA2">
              <w:rPr>
                <w:rFonts w:ascii="Times New Roman" w:eastAsia="Times New Roman" w:hAnsi="Times New Roman" w:cs="Times New Roman"/>
                <w:color w:val="000000"/>
                <w:sz w:val="28"/>
                <w:szCs w:val="28"/>
                <w:lang w:eastAsia="ru-RU"/>
              </w:rPr>
              <w:br/>
            </w:r>
          </w:p>
        </w:tc>
      </w:tr>
    </w:tbl>
    <w:p w:rsidR="00B05EA2" w:rsidRPr="00B05EA2" w:rsidRDefault="00B05EA2" w:rsidP="00117C03">
      <w:pPr>
        <w:numPr>
          <w:ilvl w:val="1"/>
          <w:numId w:val="46"/>
        </w:numPr>
        <w:shd w:val="clear" w:color="auto" w:fill="FFFFFF"/>
        <w:spacing w:after="0" w:line="360" w:lineRule="auto"/>
        <w:contextualSpacing/>
        <w:rPr>
          <w:rFonts w:ascii="Times New Roman" w:eastAsia="Times New Roman" w:hAnsi="Times New Roman" w:cs="Times New Roman"/>
          <w:b/>
          <w:color w:val="000000"/>
          <w:sz w:val="28"/>
          <w:szCs w:val="28"/>
          <w:lang w:eastAsia="ru-RU"/>
        </w:rPr>
      </w:pPr>
      <w:r w:rsidRPr="00B05EA2">
        <w:rPr>
          <w:rFonts w:ascii="Times New Roman" w:eastAsia="Times New Roman" w:hAnsi="Times New Roman" w:cs="Times New Roman"/>
          <w:b/>
          <w:bCs/>
          <w:color w:val="000000"/>
          <w:sz w:val="28"/>
          <w:szCs w:val="28"/>
          <w:lang w:eastAsia="ru-RU"/>
        </w:rPr>
        <w:lastRenderedPageBreak/>
        <w:t>Шкала созависимости Б. и Дж. Уайнхолд</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Поставьте цифры от 1 до 4 в скобки перед каждым вопросом:</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 — никогда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 — иногда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3 — часто</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4 — почти всегда</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склонен (склонна) брать на себя ответственность за чувства и/или поведение других людей.</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затрудняюсь идентифицировать свои чувства, такие как счастье,злость, смущение, уныние или возбуждение.</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Мне тяжело выражать свои чувства.</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испытываю страх или беспокойство при мысли о том, как другие отреагируют на мои чувства или поведение.</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свожу к минимуму проблемы и отрицаю или изменяю правду о чувствах или поведении людей, с которыми общаюсь.</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Мне трудно устанавливать или поддерживать тесные взаимоотношения.</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боюсь быть отвергнутым (отвергнутой).</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стараюсь добиваться во всем совершенства и сужу себя строго.</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Мне трудно принимать решения.</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склонен (склонна) полагаться на мнения других, а не действовать по своему усмотрению.</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склонен (склонна) ставить желания и потребности других людей на первый план.</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склонен (склонна) ценить мнение других людей выше своего собственного.</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lastRenderedPageBreak/>
        <w:t>( ) Мое ощущение собственного достоинства идет извне, в зависимости от мнения или действий других людей, которые, как мне кажется, больше в этом разбираются.</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нахожу, что тяжело быть уязвимым (уязвимой) и просить о помощи.</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всегда подвергаюсь контролю или стремлюсь контролировать, и наоборот, всегда слежу за тем, чтобы никогда не оказаться ответственным (ответственной).</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слишком лоялен (лояльна) к другим, даже в том случае, когда эта лояльность не оправдывается.</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У меня привычка рассматривать ситуации по принципу “все или ничего”.</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Я очень толерантен (толерантна) к непоследовательности и смешанным поручениям.</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 ) В моей жизни происходят эмоциональные кризисы и хаос.</w:t>
      </w:r>
    </w:p>
    <w:p w:rsidR="00B05EA2" w:rsidRPr="00B05EA2" w:rsidRDefault="00B05EA2" w:rsidP="00B05EA2">
      <w:pPr>
        <w:shd w:val="clear" w:color="auto" w:fill="FFFFFF"/>
        <w:spacing w:after="0" w:line="360" w:lineRule="auto"/>
        <w:jc w:val="both"/>
        <w:rPr>
          <w:rFonts w:ascii="Times New Roman" w:eastAsia="Times New Roman" w:hAnsi="Times New Roman" w:cs="Times New Roman"/>
          <w:i/>
          <w:iCs/>
          <w:color w:val="000000"/>
          <w:sz w:val="28"/>
          <w:szCs w:val="28"/>
          <w:lang w:eastAsia="ru-RU"/>
        </w:rPr>
      </w:pPr>
      <w:r w:rsidRPr="00B05EA2">
        <w:rPr>
          <w:rFonts w:ascii="Times New Roman" w:eastAsia="Times New Roman" w:hAnsi="Times New Roman" w:cs="Times New Roman"/>
          <w:i/>
          <w:iCs/>
          <w:color w:val="000000"/>
          <w:sz w:val="28"/>
          <w:szCs w:val="28"/>
          <w:lang w:eastAsia="ru-RU"/>
        </w:rPr>
        <w:t>( ) Я стараюсь искать взаимоотношения там, где чувствую себя “нужным” (“нужной”), и пытаюсь затем сохранять их.</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Подсчет очков: чтобы получить общий результат, сложите цифры. Чтобы</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интерпретировать свой уровень зависимости, воспользуйтесь следующей шкалой:</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60—80 — очень высокая степень зависимых моделей.</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40—59 — высокая степень зависимых моделей.</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30—39 — средняя степень зависимых и/или контрзависимых моделей.</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 xml:space="preserve">20—29 — очень мало зависимых и/или высокая степень контрзависимых моделей </w:t>
      </w:r>
      <w:r w:rsidRPr="00B05EA2">
        <w:rPr>
          <w:rFonts w:ascii="Times New Roman" w:eastAsia="Times New Roman" w:hAnsi="Times New Roman" w:cs="Times New Roman"/>
          <w:bCs/>
          <w:color w:val="000000"/>
          <w:sz w:val="28"/>
          <w:szCs w:val="28"/>
          <w:lang w:eastAsia="ru-RU"/>
        </w:rPr>
        <w:t>[59].</w:t>
      </w:r>
    </w:p>
    <w:p w:rsidR="00B05EA2" w:rsidRPr="00B05EA2" w:rsidRDefault="00B05EA2" w:rsidP="00B05EA2">
      <w:pPr>
        <w:spacing w:after="0" w:line="360" w:lineRule="auto"/>
        <w:jc w:val="both"/>
        <w:rPr>
          <w:rFonts w:ascii="Times New Roman" w:hAnsi="Times New Roman" w:cs="Times New Roman"/>
          <w:b/>
          <w:sz w:val="28"/>
          <w:szCs w:val="28"/>
        </w:rPr>
      </w:pPr>
    </w:p>
    <w:p w:rsidR="00B05EA2" w:rsidRPr="00B05EA2" w:rsidRDefault="00B05EA2" w:rsidP="00B05EA2">
      <w:pPr>
        <w:spacing w:after="0" w:line="360" w:lineRule="auto"/>
        <w:jc w:val="both"/>
        <w:rPr>
          <w:rFonts w:ascii="Times New Roman" w:hAnsi="Times New Roman" w:cs="Times New Roman"/>
          <w:b/>
          <w:sz w:val="28"/>
          <w:szCs w:val="28"/>
        </w:rPr>
      </w:pP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Arial" w:eastAsia="Times New Roman" w:hAnsi="Arial" w:cs="Arial"/>
          <w:b/>
          <w:bCs/>
          <w:color w:val="000000"/>
          <w:sz w:val="24"/>
          <w:szCs w:val="24"/>
          <w:lang w:eastAsia="ru-RU"/>
        </w:rPr>
        <w:t>4</w:t>
      </w:r>
      <w:r w:rsidRPr="00B05EA2">
        <w:rPr>
          <w:rFonts w:ascii="Times New Roman" w:eastAsia="Times New Roman" w:hAnsi="Times New Roman" w:cs="Times New Roman"/>
          <w:b/>
          <w:bCs/>
          <w:color w:val="000000"/>
          <w:sz w:val="28"/>
          <w:szCs w:val="28"/>
          <w:lang w:eastAsia="ru-RU"/>
        </w:rPr>
        <w:t>. Тест на созависимость (Фишер, Спанн, адаптация Москаленко В.Д.)</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Прочитайте вышеприведенные утверждения и поставьте перед каждым пунктом то число, которое отражает ваше восприятие данного утверждения: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 Совершенно не согласна.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2. Умеренно не согласна.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3. Слегка не согласна.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4. Слегка согласна.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5. Умеренно согласна.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6. Полностью согласна.</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1. </w:t>
      </w:r>
      <w:r w:rsidRPr="00B05EA2">
        <w:rPr>
          <w:rFonts w:ascii="Times New Roman" w:eastAsia="Times New Roman" w:hAnsi="Times New Roman" w:cs="Times New Roman"/>
          <w:i/>
          <w:iCs/>
          <w:color w:val="000000"/>
          <w:sz w:val="28"/>
          <w:szCs w:val="28"/>
          <w:lang w:eastAsia="ru-RU"/>
        </w:rPr>
        <w:t>Мне трудно принимать решения.</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 Мне трудно сказать "нет".</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 Мне трудно принимать комплименты как что-то заслуженное.</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4. Иногда я почти скучаю, если нет проблем, на которых следует сосредоточиться.</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5. Я обычно не делаю для других то, что они сами могут для себя сделать.</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6. Если я делаю для себя что-то приятное, то испытываю чувство вины.</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7. Я не тревожусь слишком много.</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8. Я говорю себе, что все у меня будет лучше, когда окружающие меня близкие изменятся, перестанут делать то, что сейчас делают.</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9. Похоже, что в моих взаимоотношениях я всегда все делаю для других, а они редко что-нибудь делают для меня.</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10. Иногда я фокусируюсь на другом человеке до такой степени, что предаю забвению другие взаимоотношения и то, за что мне следовало бы отвечать.</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11. Похоже, что я часто оказываюсь вовлеченной во взаимоотношения, которые мне причиняют боль.</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12. Свои истинные чувства я скрываю от окружающих.</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13. Когда меня кто-то обидит, я долго ношу это в себе, а потом однажды могу взорваться.</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14. Чтобы избежать конфликтов, я могу заходить как угодно далеко.</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15. У меня часто возникает страх или чувство грозящей беды.</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16. Я часто потребности других ставлю выше своих собственных.</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Для получения суммы баллов переверните значения баллов для пунктов 5 и 7 и затем суммируйте.</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Суммы баллов: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16-32 – норма,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lastRenderedPageBreak/>
        <w:t>33-60 – умеренно выраженная созависимость,</w:t>
      </w:r>
    </w:p>
    <w:p w:rsidR="00B05EA2" w:rsidRPr="00B05EA2" w:rsidRDefault="00B05EA2" w:rsidP="00117C03">
      <w:pPr>
        <w:numPr>
          <w:ilvl w:val="1"/>
          <w:numId w:val="48"/>
        </w:numPr>
        <w:shd w:val="clear" w:color="auto" w:fill="FFFFFF"/>
        <w:spacing w:after="0" w:line="360" w:lineRule="auto"/>
        <w:contextualSpacing/>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 резко выраженная созависимость</w:t>
      </w:r>
      <w:r w:rsidRPr="00B05EA2">
        <w:rPr>
          <w:rFonts w:ascii="Times New Roman" w:eastAsia="Times New Roman" w:hAnsi="Times New Roman" w:cs="Times New Roman"/>
          <w:b/>
          <w:bCs/>
          <w:color w:val="000000"/>
          <w:sz w:val="28"/>
          <w:szCs w:val="28"/>
          <w:lang w:val="en-US" w:eastAsia="ru-RU"/>
        </w:rPr>
        <w:t xml:space="preserve"> </w:t>
      </w:r>
      <w:r w:rsidRPr="00B05EA2">
        <w:rPr>
          <w:rFonts w:ascii="Times New Roman" w:eastAsia="Times New Roman" w:hAnsi="Times New Roman" w:cs="Times New Roman"/>
          <w:bCs/>
          <w:color w:val="000000"/>
          <w:sz w:val="28"/>
          <w:szCs w:val="28"/>
          <w:lang w:val="en-US" w:eastAsia="ru-RU"/>
        </w:rPr>
        <w:t>[60].</w:t>
      </w:r>
    </w:p>
    <w:p w:rsidR="00B05EA2" w:rsidRPr="00B05EA2" w:rsidRDefault="00B05EA2" w:rsidP="00B05EA2">
      <w:pPr>
        <w:shd w:val="clear" w:color="auto" w:fill="FFFFFF"/>
        <w:spacing w:after="225" w:line="360" w:lineRule="auto"/>
        <w:jc w:val="both"/>
        <w:rPr>
          <w:rFonts w:ascii="Arial" w:eastAsia="Times New Roman" w:hAnsi="Arial" w:cs="Arial"/>
          <w:color w:val="000000"/>
          <w:sz w:val="24"/>
          <w:szCs w:val="24"/>
          <w:lang w:eastAsia="ru-RU"/>
        </w:rPr>
      </w:pPr>
    </w:p>
    <w:p w:rsidR="00B05EA2" w:rsidRPr="00B05EA2" w:rsidRDefault="00B05EA2" w:rsidP="00B05EA2">
      <w:pPr>
        <w:shd w:val="clear" w:color="auto" w:fill="FFFFFF"/>
        <w:spacing w:after="225" w:line="360" w:lineRule="auto"/>
        <w:ind w:left="1440"/>
        <w:contextualSpacing/>
        <w:rPr>
          <w:rFonts w:ascii="Arial" w:eastAsia="Times New Roman" w:hAnsi="Arial" w:cs="Arial"/>
          <w:color w:val="000000"/>
          <w:sz w:val="24"/>
          <w:szCs w:val="24"/>
          <w:lang w:eastAsia="ru-RU"/>
        </w:rPr>
      </w:pPr>
      <w:r w:rsidRPr="00B05EA2">
        <w:rPr>
          <w:rFonts w:ascii="Arial" w:eastAsia="Times New Roman" w:hAnsi="Arial" w:cs="Arial"/>
          <w:b/>
          <w:bCs/>
          <w:color w:val="000000"/>
          <w:sz w:val="24"/>
          <w:szCs w:val="24"/>
          <w:lang w:eastAsia="ru-RU"/>
        </w:rPr>
        <w:t>5. Шкала общей оценки созависимости (С.А.Кулаков)</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«Член семьи» — это любой член семьи, потребляющий ПАВ; «другие люди» — близкие и другие окружающие люди. Варианты ответа: 0 — нет, 1 — иногда, 2 — да.</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 Направляете ли вы свою энергию на решение проблем других людей?</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 Теряете ли вы сон из-за проблем и поведения других людей?</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 Чувствуете ли вы ответственность за других людей — за их чувства, мысли, действия, выбор, желания, потребности, благополучие, судьбу?</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4. Чувствуете ли вы злость, когда ваша помощь оказывается неэф</w:t>
      </w:r>
      <w:r w:rsidRPr="00B05EA2">
        <w:rPr>
          <w:rFonts w:ascii="Times New Roman" w:eastAsia="Times New Roman" w:hAnsi="Times New Roman" w:cs="Times New Roman"/>
          <w:i/>
          <w:iCs/>
          <w:color w:val="000000"/>
          <w:sz w:val="28"/>
          <w:szCs w:val="28"/>
          <w:lang w:eastAsia="ru-RU"/>
        </w:rPr>
        <w:softHyphen/>
        <w:t>фективной?</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5. Пытаетесь ли вы доставлять удовольствие другим, вместо того чтобы получать удовольствие от жизни?</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6. Даете ли вы другим советы, когда они не просят вас об этом?</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7. Считаете ли вы себя жертвой, не оцененной людьми, которым по</w:t>
      </w:r>
      <w:r w:rsidRPr="00B05EA2">
        <w:rPr>
          <w:rFonts w:ascii="Times New Roman" w:eastAsia="Times New Roman" w:hAnsi="Times New Roman" w:cs="Times New Roman"/>
          <w:i/>
          <w:iCs/>
          <w:color w:val="000000"/>
          <w:sz w:val="28"/>
          <w:szCs w:val="28"/>
          <w:lang w:eastAsia="ru-RU"/>
        </w:rPr>
        <w:softHyphen/>
        <w:t>могали?</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8. Чувствуете ли вы вину, если тратите деньги на себя?</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9. Боитесь ли вы отвержения близких людей?</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10. Часто ли вы испытываете чувство вины?</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11. Боитесь ли вы позволить себе быть естественным?</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12. Боитесь ли вы позволить другим людям быть теми, кто они есть?</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13. Беспокоитесь ли вы о том, нравитесь ли вы другим, любят ли вас другие люди?</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14. Даете ли вы событиям течь естественным путем?</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15. Сносите ли вы оскорбления, чтобы удержать рядом людей, которых любите?</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16. Можно ли сказать, что вы не умеете говорить «нет»?</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17. Избегаете ли вы говорить о себе, о своих проблемах, чувствах и мыслях?</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lastRenderedPageBreak/>
        <w:t>18. Поддерживаете ли вы такие отношения, в которых люди причиняют вам страдания?</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19. Боитесь ли вы вызвать чувство гнева у других людей?</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20. Стараетесь ли вы подавлять свои чувства?</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21. Испытываете ли вы трудности в сексе, не решаясь попросить парт</w:t>
      </w:r>
      <w:r w:rsidRPr="00B05EA2">
        <w:rPr>
          <w:rFonts w:ascii="Times New Roman" w:eastAsia="Times New Roman" w:hAnsi="Times New Roman" w:cs="Times New Roman"/>
          <w:i/>
          <w:iCs/>
          <w:color w:val="000000"/>
          <w:sz w:val="28"/>
          <w:szCs w:val="28"/>
          <w:lang w:eastAsia="ru-RU"/>
        </w:rPr>
        <w:softHyphen/>
        <w:t>нера сделать то, что вам приятно?</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22. Испытываете ли вы финансовые затруднения из-за того, что член семьи употребляет ПАВ?</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23. Приходится ли вам лгать, чтобы покрывать наркотизацию близкого человека?</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24. Есть ли у вас ощущение, что ПАВ значат для члена вашей семьи больше, чем вы?</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25. Думаете ли вы, что наркотизация члена вашей семьи связана с тем, что он дружит с определенной компанией?</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26. Высказываете ли вы угрозы, например, такого содержания: «Если ты не бросишь наркотики, я выгоню тебя из дома!» или другие угрозы?</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27. Боитесь ли вы огорчить члена семьи из страха, что это спровоцирует срыв?</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28. Не кажется ли вам, что из-за наркотизации члена семьи вы не можете уехать куда-то надолго, оставив его дома одного?</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29. Не приходилось ли вам думать о вызове милиции из-за агрессивного поведения члена семьи в состоянии наркотического опьянения?</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30. Приходилось ли вам искать спрятанные наркотики?</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31. Есть ли у вас такое чувство, что если бы член семьи вас любил, то он прекратил бы употреблять наркотики, чтобы доставить вам удоволь</w:t>
      </w:r>
      <w:r w:rsidRPr="00B05EA2">
        <w:rPr>
          <w:rFonts w:ascii="Times New Roman" w:eastAsia="Times New Roman" w:hAnsi="Times New Roman" w:cs="Times New Roman"/>
          <w:i/>
          <w:iCs/>
          <w:color w:val="000000"/>
          <w:sz w:val="28"/>
          <w:szCs w:val="28"/>
          <w:lang w:eastAsia="ru-RU"/>
        </w:rPr>
        <w:softHyphen/>
        <w:t>ствие?</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32. Испытываете ли вы иногда чувство вины за то, что контролируете жизнь наркотизирующегося члена семьи?</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33. Думаете ли вы, что если бы член семьи прекратил бы употреблять наркотики, то другие ваши проблемы были бы решены?</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lastRenderedPageBreak/>
        <w:t>34. Угрожали ли вы когда-нибудь нанести себе повреждения, с тем чтобы добиться от наркомана таких слов, как «прости меня», «я люблю тебя»?</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35. Относились ли вы когда-нибудь к детям, сослуживцам, родителям несправедливо только потому, что злились на кого-то, кто употреб</w:t>
      </w:r>
      <w:r w:rsidRPr="00B05EA2">
        <w:rPr>
          <w:rFonts w:ascii="Times New Roman" w:eastAsia="Times New Roman" w:hAnsi="Times New Roman" w:cs="Times New Roman"/>
          <w:i/>
          <w:iCs/>
          <w:color w:val="000000"/>
          <w:sz w:val="28"/>
          <w:szCs w:val="28"/>
          <w:lang w:eastAsia="ru-RU"/>
        </w:rPr>
        <w:softHyphen/>
        <w:t>ляет наркотики?</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36. Есть ли у вас такое чувство, что никто на свете не понимает ваших трудностей?</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37. Приобрели ли вы какую-нибудь эмоциональную или физическую болезнь в связи с проживанием с человеком, зависимым от ПАВ?</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38. Пробовали ли вы разорвать взаимоотношения с людьми, которые вас неоднократно обижали?</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39. Избегали ли вы контакта со специалистами, сообщавшими вам о необходимости собственного изменения?</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i/>
          <w:iCs/>
          <w:color w:val="000000"/>
          <w:sz w:val="28"/>
          <w:szCs w:val="28"/>
          <w:lang w:eastAsia="ru-RU"/>
        </w:rPr>
        <w:t>40. Прочее (дописать свою ситуацию).</w:t>
      </w:r>
    </w:p>
    <w:p w:rsidR="00B05EA2" w:rsidRPr="00B05EA2" w:rsidRDefault="00B05EA2" w:rsidP="00B05E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b/>
          <w:bCs/>
          <w:color w:val="000000"/>
          <w:sz w:val="28"/>
          <w:szCs w:val="28"/>
          <w:lang w:eastAsia="ru-RU"/>
        </w:rPr>
        <w:t xml:space="preserve">Высоким считается показатель свыше 12 баллов </w:t>
      </w:r>
      <w:r w:rsidRPr="00B05EA2">
        <w:rPr>
          <w:rFonts w:ascii="Times New Roman" w:eastAsia="Times New Roman" w:hAnsi="Times New Roman" w:cs="Times New Roman"/>
          <w:bCs/>
          <w:color w:val="000000"/>
          <w:sz w:val="28"/>
          <w:szCs w:val="28"/>
          <w:lang w:eastAsia="ru-RU"/>
        </w:rPr>
        <w:t>[61].</w:t>
      </w:r>
    </w:p>
    <w:p w:rsidR="00B05EA2" w:rsidRPr="00B05EA2" w:rsidRDefault="00B05EA2" w:rsidP="00B05EA2">
      <w:pPr>
        <w:shd w:val="clear" w:color="auto" w:fill="FFFFFF"/>
        <w:spacing w:after="225" w:line="360" w:lineRule="auto"/>
        <w:ind w:left="1440"/>
        <w:contextualSpacing/>
        <w:jc w:val="both"/>
        <w:rPr>
          <w:rFonts w:ascii="Arial" w:eastAsia="Times New Roman" w:hAnsi="Arial" w:cs="Arial"/>
          <w:color w:val="000000"/>
          <w:sz w:val="24"/>
          <w:szCs w:val="24"/>
          <w:lang w:eastAsia="ru-RU"/>
        </w:rPr>
      </w:pPr>
    </w:p>
    <w:p w:rsidR="00B05EA2" w:rsidRPr="00B05EA2" w:rsidRDefault="00B05EA2" w:rsidP="00B05EA2">
      <w:pPr>
        <w:shd w:val="clear" w:color="auto" w:fill="FFFFFF"/>
        <w:spacing w:after="225" w:line="360" w:lineRule="auto"/>
        <w:ind w:left="1440"/>
        <w:contextualSpacing/>
        <w:jc w:val="both"/>
        <w:rPr>
          <w:rFonts w:ascii="Arial" w:eastAsia="Times New Roman" w:hAnsi="Arial" w:cs="Arial"/>
          <w:color w:val="000000"/>
          <w:sz w:val="24"/>
          <w:szCs w:val="24"/>
          <w:lang w:eastAsia="ru-RU"/>
        </w:rPr>
      </w:pPr>
    </w:p>
    <w:p w:rsidR="00B05EA2" w:rsidRPr="00B05EA2" w:rsidRDefault="00B05EA2" w:rsidP="00B05EA2">
      <w:pPr>
        <w:shd w:val="clear" w:color="auto" w:fill="FFFFFF"/>
        <w:spacing w:after="225" w:line="360" w:lineRule="auto"/>
        <w:ind w:left="1440"/>
        <w:contextualSpacing/>
        <w:jc w:val="center"/>
        <w:rPr>
          <w:rFonts w:ascii="Times New Roman" w:eastAsia="Times New Roman" w:hAnsi="Times New Roman" w:cs="Times New Roman"/>
          <w:b/>
          <w:i/>
          <w:color w:val="000000"/>
          <w:sz w:val="28"/>
          <w:szCs w:val="28"/>
          <w:u w:val="single"/>
          <w:lang w:eastAsia="ru-RU"/>
        </w:rPr>
      </w:pPr>
      <w:r w:rsidRPr="00B05EA2">
        <w:rPr>
          <w:rFonts w:ascii="Times New Roman" w:eastAsia="Times New Roman" w:hAnsi="Times New Roman" w:cs="Times New Roman"/>
          <w:b/>
          <w:i/>
          <w:color w:val="000000"/>
          <w:sz w:val="28"/>
          <w:szCs w:val="28"/>
          <w:u w:val="single"/>
          <w:lang w:eastAsia="ru-RU"/>
        </w:rPr>
        <w:t>Экстремизм, терроризм</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 xml:space="preserve">1. </w:t>
      </w:r>
      <w:r w:rsidRPr="00B05EA2">
        <w:rPr>
          <w:rFonts w:ascii="Times New Roman" w:eastAsia="Times New Roman" w:hAnsi="Times New Roman" w:cs="Times New Roman"/>
          <w:b/>
          <w:bCs/>
          <w:color w:val="333333"/>
          <w:szCs w:val="28"/>
          <w:lang w:eastAsia="ru-RU"/>
        </w:rPr>
        <w:t>ЭКСПРЕСС - ОПРОСНИК «ИНДЕКС ТОЛЕРАНТНОСТИ»</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(Г.У. Солдатова, О.А. Кравцова, О.Е. Хухлаев, Л.А. Шайгерова)</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333333"/>
          <w:sz w:val="28"/>
          <w:szCs w:val="28"/>
          <w:lang w:eastAsia="ru-RU"/>
        </w:rPr>
      </w:pP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Толерантность - это: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редкое заболевание глаз</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смирение и непротивление злу </w:t>
      </w:r>
      <w:r w:rsidRPr="00B05EA2">
        <w:rPr>
          <w:rFonts w:ascii="Times New Roman" w:eastAsia="Times New Roman" w:hAnsi="Times New Roman" w:cs="Times New Roman"/>
          <w:color w:val="333333"/>
          <w:sz w:val="28"/>
          <w:szCs w:val="28"/>
          <w:lang w:eastAsia="ru-RU"/>
        </w:rPr>
        <w:br/>
        <w:t>в) уважительное отношение к людям</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другой национальности, взглядов, вероисповедания и др.</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 процесс разрушения национальных культур и замещение их однородной «попсой»</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 затрудняюсь ответить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lastRenderedPageBreak/>
        <w:t>2.</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Как вы считаете, националист - это тот, кто: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нарушает правила дорожного движения за границей</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считает представителей своей национальности лучше всех других национальности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досконально знает свою национальную культуру</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 пишет книги о достоинствах и недостатках представителей своей национальности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 затрудняюсь ответить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3.</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К Вам когда-нибудь относились хуже, чем к другим людям по какому-либо признаку?</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никогда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да, по национальному признаку</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да, по имущественному признаку</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 да, по другим признакам</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 затрудняюсь ответить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4.</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Вы когда-нибудь проявляли нетерпимость к представителям какого-либо меньшинства?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никогда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да, по национальному признаку</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да, по имущественному признаку</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 да, по другим признакам</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 затрудняюсь ответить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5.</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По вашему мнению, существует ли в вашем</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районе</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нетерпимое отношение к людям другой национальности и вероисповедания?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да, и это большая проблема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да, но встречается редко и не является проблемой</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нет, у нас ко всем относятся одинаково хорошо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г) нет, у нас ко всем относятся одинаково плохо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 я не хочу об этом думать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е) не знаю</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6.</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Вы сталкивались со случаями унижения достоинства человека из-за его национальности или вероисповедания?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да, наблюдал лично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да, испытал на себе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да, слышал от знакомых</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 да, читал в газете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 да, видел по телевизору</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е) нет, не сталкивался</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ж) никогда не обращал внимания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7.</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Встречали ли Вы следующие проявления нетерпимости: (можно выбрать любое количество (ответов)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да, встречал</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распространение фашистской символики </w:t>
      </w:r>
      <w:r w:rsidRPr="00B05EA2">
        <w:rPr>
          <w:rFonts w:ascii="Times New Roman" w:eastAsia="Times New Roman" w:hAnsi="Times New Roman" w:cs="Times New Roman"/>
          <w:color w:val="333333"/>
          <w:sz w:val="28"/>
          <w:szCs w:val="28"/>
          <w:lang w:eastAsia="ru-RU"/>
        </w:rPr>
        <w:br/>
        <w:t>в виде листовок, плакатов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фашистская литература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 митинги, сборы и др. публичные выступления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ж) нет, не встречал</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е) прямое выступления националистов, фашистов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8.</w:t>
      </w:r>
      <w:r w:rsidRPr="00B05EA2">
        <w:rPr>
          <w:rFonts w:ascii="Times New Roman" w:eastAsia="Times New Roman" w:hAnsi="Times New Roman" w:cs="Times New Roman"/>
          <w:color w:val="333333"/>
          <w:sz w:val="28"/>
          <w:szCs w:val="28"/>
          <w:lang w:eastAsia="ru-RU"/>
        </w:rPr>
        <w:t> </w:t>
      </w:r>
      <w:r w:rsidRPr="00B05EA2">
        <w:rPr>
          <w:rFonts w:ascii="Times New Roman" w:eastAsia="Times New Roman" w:hAnsi="Times New Roman" w:cs="Times New Roman"/>
          <w:b/>
          <w:bCs/>
          <w:color w:val="333333"/>
          <w:sz w:val="28"/>
          <w:szCs w:val="28"/>
          <w:lang w:eastAsia="ru-RU"/>
        </w:rPr>
        <w:t>Как Вы обычно относитесь к тому, что в Вашем доме / городе живут люди другой национальности или религии: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это плохо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это хорошо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мне все равно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 не знаю</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9.Считаете ли Вы себя толерантной личностью:</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нет</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в) не знаю [18].</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b/>
          <w:bCs/>
          <w:color w:val="333333"/>
          <w:sz w:val="28"/>
          <w:szCs w:val="28"/>
          <w:lang w:eastAsia="ru-RU"/>
        </w:rPr>
      </w:pPr>
    </w:p>
    <w:p w:rsidR="00B05EA2" w:rsidRPr="00B05EA2" w:rsidRDefault="00B05EA2" w:rsidP="00B05EA2">
      <w:pPr>
        <w:shd w:val="clear" w:color="auto" w:fill="FFFFFF"/>
        <w:spacing w:after="0" w:line="360" w:lineRule="auto"/>
        <w:jc w:val="center"/>
        <w:rPr>
          <w:rFonts w:ascii="Times New Roman" w:eastAsia="Times New Roman" w:hAnsi="Times New Roman" w:cs="Times New Roman"/>
          <w:b/>
          <w:bCs/>
          <w:color w:val="333333"/>
          <w:sz w:val="28"/>
          <w:szCs w:val="28"/>
          <w:lang w:eastAsia="ru-RU"/>
        </w:rPr>
      </w:pP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 ТЕСТ НА ВЫЯВЛЕНИЕ УРОВНЯ ТОЛЕРАНТНОЙ УСТАНОВКИ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w:t>
      </w:r>
      <w:r w:rsidRPr="00B05EA2">
        <w:rPr>
          <w:rFonts w:ascii="Times New Roman" w:eastAsia="Times New Roman" w:hAnsi="Times New Roman" w:cs="Times New Roman"/>
          <w:color w:val="333333"/>
          <w:sz w:val="28"/>
          <w:szCs w:val="28"/>
          <w:lang w:eastAsia="ru-RU"/>
        </w:rPr>
        <w:t> Вам поручили выполнить работу с человеком, к которому Вы испытываете неприязнь. Какими будут Ваши действия: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отказываетесь от поручения либо пытаетесь убедить дать вам в помощники другого;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стараетесь выполнить работу самостоятельно;</w:t>
      </w:r>
    </w:p>
    <w:p w:rsidR="00B05EA2" w:rsidRPr="00B05EA2" w:rsidRDefault="00B05EA2" w:rsidP="00117C03">
      <w:pPr>
        <w:numPr>
          <w:ilvl w:val="0"/>
          <w:numId w:val="49"/>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волевым усилием стараетесь скрыть свою неприязнь и подчиняетесь распоряжению;</w:t>
      </w:r>
    </w:p>
    <w:p w:rsidR="00B05EA2" w:rsidRPr="00B05EA2" w:rsidRDefault="00B05EA2" w:rsidP="00117C03">
      <w:pPr>
        <w:numPr>
          <w:ilvl w:val="0"/>
          <w:numId w:val="49"/>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стараетесь наладить контакт, но ограничиваете общение рамками делового партнерства;</w:t>
      </w:r>
    </w:p>
    <w:p w:rsidR="00B05EA2" w:rsidRPr="00B05EA2" w:rsidRDefault="00B05EA2" w:rsidP="00117C03">
      <w:pPr>
        <w:numPr>
          <w:ilvl w:val="0"/>
          <w:numId w:val="49"/>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стремитесь ближе узнать партнера, перевести отношения с делового на личностный уровень.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w:t>
      </w:r>
      <w:r w:rsidRPr="00B05EA2">
        <w:rPr>
          <w:rFonts w:ascii="Times New Roman" w:eastAsia="Times New Roman" w:hAnsi="Times New Roman" w:cs="Times New Roman"/>
          <w:color w:val="333333"/>
          <w:sz w:val="28"/>
          <w:szCs w:val="28"/>
          <w:lang w:eastAsia="ru-RU"/>
        </w:rPr>
        <w:t> Вы узнали, что Вашим попутчиком в купе поезда оказался представитель другой расы. Какой будет Ваша реакция:</w:t>
      </w:r>
    </w:p>
    <w:p w:rsidR="00B05EA2" w:rsidRPr="00B05EA2" w:rsidRDefault="00B05EA2" w:rsidP="00117C03">
      <w:pPr>
        <w:numPr>
          <w:ilvl w:val="0"/>
          <w:numId w:val="50"/>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требуете предоставить Вам место в другом купе;</w:t>
      </w:r>
    </w:p>
    <w:p w:rsidR="00B05EA2" w:rsidRPr="00B05EA2" w:rsidRDefault="00B05EA2" w:rsidP="00117C03">
      <w:pPr>
        <w:numPr>
          <w:ilvl w:val="0"/>
          <w:numId w:val="50"/>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занимаете место и делаете вид, что не замечаете попутчика;</w:t>
      </w:r>
    </w:p>
    <w:p w:rsidR="00B05EA2" w:rsidRPr="00B05EA2" w:rsidRDefault="00B05EA2" w:rsidP="00117C03">
      <w:pPr>
        <w:numPr>
          <w:ilvl w:val="0"/>
          <w:numId w:val="50"/>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ограничиваетесь в общении формальным приветствием;</w:t>
      </w:r>
    </w:p>
    <w:p w:rsidR="00B05EA2" w:rsidRPr="00B05EA2" w:rsidRDefault="00B05EA2" w:rsidP="00117C03">
      <w:pPr>
        <w:numPr>
          <w:ilvl w:val="0"/>
          <w:numId w:val="51"/>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проявляете готовность к общению, но ожидаете инициа</w:t>
      </w:r>
      <w:r w:rsidRPr="00B05EA2">
        <w:rPr>
          <w:rFonts w:ascii="Times New Roman" w:eastAsia="Times New Roman" w:hAnsi="Times New Roman" w:cs="Times New Roman"/>
          <w:color w:val="333333"/>
          <w:sz w:val="28"/>
          <w:szCs w:val="28"/>
          <w:lang w:eastAsia="ru-RU"/>
        </w:rPr>
        <w:softHyphen/>
        <w:t>тивы со стороны попутчика;</w:t>
      </w:r>
    </w:p>
    <w:p w:rsidR="00B05EA2" w:rsidRPr="00B05EA2" w:rsidRDefault="00B05EA2" w:rsidP="00117C03">
      <w:pPr>
        <w:numPr>
          <w:ilvl w:val="0"/>
          <w:numId w:val="51"/>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без навязчивости, интересуетесь происхождением попут</w:t>
      </w:r>
      <w:r w:rsidRPr="00B05EA2">
        <w:rPr>
          <w:rFonts w:ascii="Times New Roman" w:eastAsia="Times New Roman" w:hAnsi="Times New Roman" w:cs="Times New Roman"/>
          <w:color w:val="333333"/>
          <w:sz w:val="28"/>
          <w:szCs w:val="28"/>
          <w:lang w:eastAsia="ru-RU"/>
        </w:rPr>
        <w:softHyphen/>
        <w:t>чика, местом жительства, целью пребывания в стране, пред</w:t>
      </w:r>
      <w:r w:rsidRPr="00B05EA2">
        <w:rPr>
          <w:rFonts w:ascii="Times New Roman" w:eastAsia="Times New Roman" w:hAnsi="Times New Roman" w:cs="Times New Roman"/>
          <w:color w:val="333333"/>
          <w:sz w:val="28"/>
          <w:szCs w:val="28"/>
          <w:lang w:eastAsia="ru-RU"/>
        </w:rPr>
        <w:softHyphen/>
        <w:t>лагаете помощь.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3.</w:t>
      </w:r>
      <w:r w:rsidRPr="00B05EA2">
        <w:rPr>
          <w:rFonts w:ascii="Times New Roman" w:eastAsia="Times New Roman" w:hAnsi="Times New Roman" w:cs="Times New Roman"/>
          <w:color w:val="333333"/>
          <w:sz w:val="28"/>
          <w:szCs w:val="28"/>
          <w:lang w:eastAsia="ru-RU"/>
        </w:rPr>
        <w:t> В Вашем коллективе появился новый человек, оказавшийся инвалидом и способный передвигаться лишь в инвалид-</w:t>
      </w:r>
      <w:r w:rsidRPr="00B05EA2">
        <w:rPr>
          <w:rFonts w:ascii="Times New Roman" w:eastAsia="Times New Roman" w:hAnsi="Times New Roman" w:cs="Times New Roman"/>
          <w:color w:val="333333"/>
          <w:sz w:val="28"/>
          <w:szCs w:val="28"/>
          <w:lang w:eastAsia="ru-RU"/>
        </w:rPr>
        <w:br/>
        <w:t>ной коляске. Ваша первая реакция:</w:t>
      </w:r>
    </w:p>
    <w:p w:rsidR="00B05EA2" w:rsidRPr="00B05EA2" w:rsidRDefault="00B05EA2" w:rsidP="00117C03">
      <w:pPr>
        <w:numPr>
          <w:ilvl w:val="0"/>
          <w:numId w:val="52"/>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выражаете мнение, что «инвалиды должны сидеть дома»;</w:t>
      </w:r>
    </w:p>
    <w:p w:rsidR="00B05EA2" w:rsidRPr="00B05EA2" w:rsidRDefault="00B05EA2" w:rsidP="00117C03">
      <w:pPr>
        <w:numPr>
          <w:ilvl w:val="0"/>
          <w:numId w:val="52"/>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высказываетесь о том, что Вам «до этого нет дела», и игно</w:t>
      </w:r>
      <w:r w:rsidRPr="00B05EA2">
        <w:rPr>
          <w:rFonts w:ascii="Times New Roman" w:eastAsia="Times New Roman" w:hAnsi="Times New Roman" w:cs="Times New Roman"/>
          <w:color w:val="333333"/>
          <w:sz w:val="28"/>
          <w:szCs w:val="28"/>
          <w:lang w:eastAsia="ru-RU"/>
        </w:rPr>
        <w:softHyphen/>
        <w:t>рируете этого человека;</w:t>
      </w:r>
    </w:p>
    <w:p w:rsidR="00B05EA2" w:rsidRPr="00B05EA2" w:rsidRDefault="00B05EA2" w:rsidP="00117C03">
      <w:pPr>
        <w:numPr>
          <w:ilvl w:val="0"/>
          <w:numId w:val="52"/>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считаете, что все имеют право на активную жизнь в любом коллективе;</w:t>
      </w:r>
    </w:p>
    <w:p w:rsidR="00B05EA2" w:rsidRPr="00B05EA2" w:rsidRDefault="00B05EA2" w:rsidP="00117C03">
      <w:pPr>
        <w:numPr>
          <w:ilvl w:val="0"/>
          <w:numId w:val="52"/>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представляете себя в его положении и приходите к выво</w:t>
      </w:r>
      <w:r w:rsidRPr="00B05EA2">
        <w:rPr>
          <w:rFonts w:ascii="Times New Roman" w:eastAsia="Times New Roman" w:hAnsi="Times New Roman" w:cs="Times New Roman"/>
          <w:color w:val="333333"/>
          <w:sz w:val="28"/>
          <w:szCs w:val="28"/>
          <w:lang w:eastAsia="ru-RU"/>
        </w:rPr>
        <w:softHyphen/>
        <w:t>ду о том, что главное — желание учиться, работать и умствен</w:t>
      </w:r>
      <w:r w:rsidRPr="00B05EA2">
        <w:rPr>
          <w:rFonts w:ascii="Times New Roman" w:eastAsia="Times New Roman" w:hAnsi="Times New Roman" w:cs="Times New Roman"/>
          <w:color w:val="333333"/>
          <w:sz w:val="28"/>
          <w:szCs w:val="28"/>
          <w:lang w:eastAsia="ru-RU"/>
        </w:rPr>
        <w:softHyphen/>
        <w:t>ные способности и человеческие качества;</w:t>
      </w:r>
    </w:p>
    <w:p w:rsidR="00B05EA2" w:rsidRPr="00B05EA2" w:rsidRDefault="00B05EA2" w:rsidP="00117C03">
      <w:pPr>
        <w:numPr>
          <w:ilvl w:val="0"/>
          <w:numId w:val="52"/>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намереваетесь познакомиться с новым человеком и пред</w:t>
      </w:r>
      <w:r w:rsidRPr="00B05EA2">
        <w:rPr>
          <w:rFonts w:ascii="Times New Roman" w:eastAsia="Times New Roman" w:hAnsi="Times New Roman" w:cs="Times New Roman"/>
          <w:color w:val="333333"/>
          <w:sz w:val="28"/>
          <w:szCs w:val="28"/>
          <w:lang w:eastAsia="ru-RU"/>
        </w:rPr>
        <w:softHyphen/>
        <w:t>ложить помощь.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4</w:t>
      </w:r>
      <w:r w:rsidRPr="00B05EA2">
        <w:rPr>
          <w:rFonts w:ascii="Times New Roman" w:eastAsia="Times New Roman" w:hAnsi="Times New Roman" w:cs="Times New Roman"/>
          <w:color w:val="333333"/>
          <w:sz w:val="28"/>
          <w:szCs w:val="28"/>
          <w:lang w:eastAsia="ru-RU"/>
        </w:rPr>
        <w:t>. Вы узнали, что Ваш (Ваша) друг (подруга) намеревается</w:t>
      </w:r>
      <w:r w:rsidRPr="00B05EA2">
        <w:rPr>
          <w:rFonts w:ascii="Times New Roman" w:eastAsia="Times New Roman" w:hAnsi="Times New Roman" w:cs="Times New Roman"/>
          <w:color w:val="333333"/>
          <w:sz w:val="28"/>
          <w:szCs w:val="28"/>
          <w:lang w:eastAsia="ru-RU"/>
        </w:rPr>
        <w:br/>
        <w:t>заключить брак с представителем другой национальности.</w:t>
      </w:r>
      <w:r w:rsidRPr="00B05EA2">
        <w:rPr>
          <w:rFonts w:ascii="Times New Roman" w:eastAsia="Times New Roman" w:hAnsi="Times New Roman" w:cs="Times New Roman"/>
          <w:color w:val="333333"/>
          <w:sz w:val="28"/>
          <w:szCs w:val="28"/>
          <w:lang w:eastAsia="ru-RU"/>
        </w:rPr>
        <w:br/>
        <w:t>Ваше мнение:</w:t>
      </w:r>
    </w:p>
    <w:p w:rsidR="00B05EA2" w:rsidRPr="00B05EA2" w:rsidRDefault="00B05EA2" w:rsidP="00117C03">
      <w:pPr>
        <w:numPr>
          <w:ilvl w:val="0"/>
          <w:numId w:val="5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считаете, что Ваш друг (подруга) делает ошибку, потому что отрицательно относитесь к смешанным бракам;</w:t>
      </w:r>
    </w:p>
    <w:p w:rsidR="00B05EA2" w:rsidRPr="00B05EA2" w:rsidRDefault="00B05EA2" w:rsidP="00117C03">
      <w:pPr>
        <w:numPr>
          <w:ilvl w:val="0"/>
          <w:numId w:val="5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отказываетесь что-либо высказать по этому поводу;</w:t>
      </w:r>
    </w:p>
    <w:p w:rsidR="00B05EA2" w:rsidRPr="00B05EA2" w:rsidRDefault="00B05EA2" w:rsidP="00117C03">
      <w:pPr>
        <w:numPr>
          <w:ilvl w:val="0"/>
          <w:numId w:val="5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считаете, что это осложнит семейную жизнь;</w:t>
      </w:r>
    </w:p>
    <w:p w:rsidR="00B05EA2" w:rsidRPr="00B05EA2" w:rsidRDefault="00B05EA2" w:rsidP="00117C03">
      <w:pPr>
        <w:numPr>
          <w:ilvl w:val="0"/>
          <w:numId w:val="5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считаете, что национальность для брака не имеет значения;</w:t>
      </w:r>
    </w:p>
    <w:p w:rsidR="00B05EA2" w:rsidRPr="00B05EA2" w:rsidRDefault="00B05EA2" w:rsidP="00117C03">
      <w:pPr>
        <w:numPr>
          <w:ilvl w:val="0"/>
          <w:numId w:val="5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выражаете мнение о том, что смешанные браки дают самое полноценное потомство.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5.</w:t>
      </w:r>
      <w:r w:rsidRPr="00B05EA2">
        <w:rPr>
          <w:rFonts w:ascii="Times New Roman" w:eastAsia="Times New Roman" w:hAnsi="Times New Roman" w:cs="Times New Roman"/>
          <w:color w:val="333333"/>
          <w:sz w:val="28"/>
          <w:szCs w:val="28"/>
          <w:lang w:eastAsia="ru-RU"/>
        </w:rPr>
        <w:t> Ваш одноклассник стал членом одной из действующих в</w:t>
      </w:r>
      <w:r w:rsidRPr="00B05EA2">
        <w:rPr>
          <w:rFonts w:ascii="Times New Roman" w:eastAsia="Times New Roman" w:hAnsi="Times New Roman" w:cs="Times New Roman"/>
          <w:color w:val="333333"/>
          <w:sz w:val="28"/>
          <w:szCs w:val="28"/>
          <w:lang w:eastAsia="ru-RU"/>
        </w:rPr>
        <w:br/>
        <w:t>городе религиозных сект. Время от времени он приносит на</w:t>
      </w:r>
      <w:r w:rsidRPr="00B05EA2">
        <w:rPr>
          <w:rFonts w:ascii="Times New Roman" w:eastAsia="Times New Roman" w:hAnsi="Times New Roman" w:cs="Times New Roman"/>
          <w:color w:val="333333"/>
          <w:sz w:val="28"/>
          <w:szCs w:val="28"/>
          <w:lang w:eastAsia="ru-RU"/>
        </w:rPr>
        <w:br/>
        <w:t>занятия брошюры и буклеты своей секты. Ваше отношение:</w:t>
      </w:r>
    </w:p>
    <w:p w:rsidR="00B05EA2" w:rsidRPr="00B05EA2" w:rsidRDefault="00B05EA2" w:rsidP="00117C03">
      <w:pPr>
        <w:numPr>
          <w:ilvl w:val="0"/>
          <w:numId w:val="54"/>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требуете прекратить подобную агитацию;</w:t>
      </w:r>
    </w:p>
    <w:p w:rsidR="00B05EA2" w:rsidRPr="00B05EA2" w:rsidRDefault="00B05EA2" w:rsidP="00117C03">
      <w:pPr>
        <w:numPr>
          <w:ilvl w:val="0"/>
          <w:numId w:val="54"/>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прекращаете отношения с ним;</w:t>
      </w:r>
    </w:p>
    <w:p w:rsidR="00B05EA2" w:rsidRPr="00B05EA2" w:rsidRDefault="00B05EA2" w:rsidP="00117C03">
      <w:pPr>
        <w:numPr>
          <w:ilvl w:val="0"/>
          <w:numId w:val="55"/>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считаете, что нетрадиционные религии в Вашем регионе не имеют перспективы;</w:t>
      </w:r>
    </w:p>
    <w:p w:rsidR="00B05EA2" w:rsidRPr="00B05EA2" w:rsidRDefault="00B05EA2" w:rsidP="00117C03">
      <w:pPr>
        <w:numPr>
          <w:ilvl w:val="0"/>
          <w:numId w:val="55"/>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пытаетесь проанализировать, что заставило его пойти на такой шаг;</w:t>
      </w:r>
    </w:p>
    <w:p w:rsidR="00B05EA2" w:rsidRPr="00B05EA2" w:rsidRDefault="00B05EA2" w:rsidP="00117C03">
      <w:pPr>
        <w:numPr>
          <w:ilvl w:val="0"/>
          <w:numId w:val="55"/>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проявляете интерес к предъявляемому материалу, зада</w:t>
      </w:r>
      <w:r w:rsidRPr="00B05EA2">
        <w:rPr>
          <w:rFonts w:ascii="Times New Roman" w:eastAsia="Times New Roman" w:hAnsi="Times New Roman" w:cs="Times New Roman"/>
          <w:color w:val="333333"/>
          <w:sz w:val="28"/>
          <w:szCs w:val="28"/>
          <w:lang w:eastAsia="ru-RU"/>
        </w:rPr>
        <w:softHyphen/>
        <w:t>ете вопросы, оставаясь при этом при своем мнении.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6.</w:t>
      </w:r>
      <w:r w:rsidRPr="00B05EA2">
        <w:rPr>
          <w:rFonts w:ascii="Times New Roman" w:eastAsia="Times New Roman" w:hAnsi="Times New Roman" w:cs="Times New Roman"/>
          <w:color w:val="333333"/>
          <w:sz w:val="28"/>
          <w:szCs w:val="28"/>
          <w:lang w:eastAsia="ru-RU"/>
        </w:rPr>
        <w:t> Близкий для Вас человек вступил в ряды политической</w:t>
      </w:r>
      <w:r w:rsidRPr="00B05EA2">
        <w:rPr>
          <w:rFonts w:ascii="Times New Roman" w:eastAsia="Times New Roman" w:hAnsi="Times New Roman" w:cs="Times New Roman"/>
          <w:color w:val="333333"/>
          <w:sz w:val="28"/>
          <w:szCs w:val="28"/>
          <w:lang w:eastAsia="ru-RU"/>
        </w:rPr>
        <w:br/>
        <w:t>партии, известной своей крайне правой политической программой. Ваша реакция:</w:t>
      </w:r>
    </w:p>
    <w:p w:rsidR="00B05EA2" w:rsidRPr="00B05EA2" w:rsidRDefault="00B05EA2" w:rsidP="00117C03">
      <w:pPr>
        <w:numPr>
          <w:ilvl w:val="0"/>
          <w:numId w:val="56"/>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испытываете негодование, собираетесь порвать все связи;</w:t>
      </w:r>
    </w:p>
    <w:p w:rsidR="00B05EA2" w:rsidRPr="00B05EA2" w:rsidRDefault="00B05EA2" w:rsidP="00117C03">
      <w:pPr>
        <w:numPr>
          <w:ilvl w:val="0"/>
          <w:numId w:val="56"/>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признаетесь в том, что это не Ваше дело;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полагаете, что Ваш друг совершил ошибку, которую</w:t>
      </w:r>
      <w:r w:rsidRPr="00B05EA2">
        <w:rPr>
          <w:rFonts w:ascii="Times New Roman" w:eastAsia="Times New Roman" w:hAnsi="Times New Roman" w:cs="Times New Roman"/>
          <w:color w:val="333333"/>
          <w:sz w:val="28"/>
          <w:szCs w:val="28"/>
          <w:lang w:eastAsia="ru-RU"/>
        </w:rPr>
        <w:br/>
        <w:t>необходимо исправить с Вашей помощью;</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 пытаетесь осознать причину подобного выбора;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5) намереваетесь в ближайшее время поговорить со своим</w:t>
      </w:r>
      <w:r w:rsidRPr="00B05EA2">
        <w:rPr>
          <w:rFonts w:ascii="Times New Roman" w:eastAsia="Times New Roman" w:hAnsi="Times New Roman" w:cs="Times New Roman"/>
          <w:color w:val="333333"/>
          <w:sz w:val="28"/>
          <w:szCs w:val="28"/>
          <w:lang w:eastAsia="ru-RU"/>
        </w:rPr>
        <w:br/>
        <w:t>другом о том, доволен ли он своим выбором.</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7.</w:t>
      </w:r>
      <w:r w:rsidRPr="00B05EA2">
        <w:rPr>
          <w:rFonts w:ascii="Times New Roman" w:eastAsia="Times New Roman" w:hAnsi="Times New Roman" w:cs="Times New Roman"/>
          <w:color w:val="333333"/>
          <w:sz w:val="28"/>
          <w:szCs w:val="28"/>
          <w:lang w:eastAsia="ru-RU"/>
        </w:rPr>
        <w:t> В Вашем классе оказалась группа подростков, употребляющих наркотики. Как Вы намерены себя вести:</w:t>
      </w:r>
    </w:p>
    <w:p w:rsidR="00B05EA2" w:rsidRPr="00B05EA2" w:rsidRDefault="00B05EA2" w:rsidP="00117C03">
      <w:pPr>
        <w:numPr>
          <w:ilvl w:val="0"/>
          <w:numId w:val="57"/>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требовать изолировать подростков от других детей для того, чтобы оградить их от плохого влияния;</w:t>
      </w:r>
    </w:p>
    <w:p w:rsidR="00B05EA2" w:rsidRPr="00B05EA2" w:rsidRDefault="00B05EA2" w:rsidP="00117C03">
      <w:pPr>
        <w:numPr>
          <w:ilvl w:val="0"/>
          <w:numId w:val="57"/>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игнорировать подростков, полагая, что им ничем нельзя помочь;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относиться к ним также как и к другим детям;</w:t>
      </w:r>
    </w:p>
    <w:p w:rsidR="00B05EA2" w:rsidRPr="00B05EA2" w:rsidRDefault="00B05EA2" w:rsidP="00117C03">
      <w:pPr>
        <w:numPr>
          <w:ilvl w:val="0"/>
          <w:numId w:val="58"/>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организовать ряд воспитательных мероприятий, посвя</w:t>
      </w:r>
      <w:r w:rsidRPr="00B05EA2">
        <w:rPr>
          <w:rFonts w:ascii="Times New Roman" w:eastAsia="Times New Roman" w:hAnsi="Times New Roman" w:cs="Times New Roman"/>
          <w:color w:val="333333"/>
          <w:sz w:val="28"/>
          <w:szCs w:val="28"/>
          <w:lang w:eastAsia="ru-RU"/>
        </w:rPr>
        <w:softHyphen/>
        <w:t>щенных проблеме наркотиков;</w:t>
      </w:r>
    </w:p>
    <w:p w:rsidR="00B05EA2" w:rsidRPr="00B05EA2" w:rsidRDefault="00B05EA2" w:rsidP="00117C03">
      <w:pPr>
        <w:numPr>
          <w:ilvl w:val="0"/>
          <w:numId w:val="58"/>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ознакомиться с каждым из подростков, их родителями, условиями жизни, предложить свою помощь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8.</w:t>
      </w:r>
      <w:r w:rsidRPr="00B05EA2">
        <w:rPr>
          <w:rFonts w:ascii="Times New Roman" w:eastAsia="Times New Roman" w:hAnsi="Times New Roman" w:cs="Times New Roman"/>
          <w:color w:val="333333"/>
          <w:sz w:val="28"/>
          <w:szCs w:val="28"/>
          <w:lang w:eastAsia="ru-RU"/>
        </w:rPr>
        <w:t> Вы узнали, что один из приятелей Вашего нового знакомого имеет судимость. Ваша позиция:</w:t>
      </w:r>
    </w:p>
    <w:p w:rsidR="00B05EA2" w:rsidRPr="00B05EA2" w:rsidRDefault="00B05EA2" w:rsidP="00117C03">
      <w:pPr>
        <w:numPr>
          <w:ilvl w:val="0"/>
          <w:numId w:val="59"/>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стремитесь порвать все отношения, опасаясь за себя;</w:t>
      </w:r>
    </w:p>
    <w:p w:rsidR="00B05EA2" w:rsidRPr="00B05EA2" w:rsidRDefault="00B05EA2" w:rsidP="00117C03">
      <w:pPr>
        <w:numPr>
          <w:ilvl w:val="0"/>
          <w:numId w:val="59"/>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считаете, что Ваш друг неразборчив в знакомствах;</w:t>
      </w:r>
    </w:p>
    <w:p w:rsidR="00B05EA2" w:rsidRPr="00B05EA2" w:rsidRDefault="00B05EA2" w:rsidP="00117C03">
      <w:pPr>
        <w:numPr>
          <w:ilvl w:val="0"/>
          <w:numId w:val="60"/>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признаете, что Вы не вправе диктовать окружающим свое мнение;</w:t>
      </w:r>
    </w:p>
    <w:p w:rsidR="00B05EA2" w:rsidRPr="00B05EA2" w:rsidRDefault="00B05EA2" w:rsidP="00117C03">
      <w:pPr>
        <w:numPr>
          <w:ilvl w:val="0"/>
          <w:numId w:val="60"/>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намерены предпринять все, чтобы это не отразилось на Ваших отношениях;</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5) стараетесь узнать, чем Вы можете помочь.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9.</w:t>
      </w:r>
      <w:r w:rsidRPr="00B05EA2">
        <w:rPr>
          <w:rFonts w:ascii="Times New Roman" w:eastAsia="Times New Roman" w:hAnsi="Times New Roman" w:cs="Times New Roman"/>
          <w:color w:val="333333"/>
          <w:sz w:val="28"/>
          <w:szCs w:val="28"/>
          <w:lang w:eastAsia="ru-RU"/>
        </w:rPr>
        <w:t> Вы случайно встретились с человеком, с которым у Вас в</w:t>
      </w:r>
      <w:r w:rsidRPr="00B05EA2">
        <w:rPr>
          <w:rFonts w:ascii="Times New Roman" w:eastAsia="Times New Roman" w:hAnsi="Times New Roman" w:cs="Times New Roman"/>
          <w:color w:val="333333"/>
          <w:sz w:val="28"/>
          <w:szCs w:val="28"/>
          <w:lang w:eastAsia="ru-RU"/>
        </w:rPr>
        <w:br/>
        <w:t>прошлом был серьезный конфликт, окончившийся разрывом</w:t>
      </w:r>
      <w:r w:rsidRPr="00B05EA2">
        <w:rPr>
          <w:rFonts w:ascii="Times New Roman" w:eastAsia="Times New Roman" w:hAnsi="Times New Roman" w:cs="Times New Roman"/>
          <w:color w:val="333333"/>
          <w:sz w:val="28"/>
          <w:szCs w:val="28"/>
          <w:lang w:eastAsia="ru-RU"/>
        </w:rPr>
        <w:br/>
        <w:t>отношений. Первое, что Вы делаете:</w:t>
      </w:r>
    </w:p>
    <w:p w:rsidR="00B05EA2" w:rsidRPr="00B05EA2" w:rsidRDefault="00B05EA2" w:rsidP="00117C03">
      <w:pPr>
        <w:numPr>
          <w:ilvl w:val="0"/>
          <w:numId w:val="61"/>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отпускаете язвительную реплику;</w:t>
      </w:r>
    </w:p>
    <w:p w:rsidR="00B05EA2" w:rsidRPr="00B05EA2" w:rsidRDefault="00B05EA2" w:rsidP="00117C03">
      <w:pPr>
        <w:numPr>
          <w:ilvl w:val="0"/>
          <w:numId w:val="61"/>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делаете вид, что не замечаете;</w:t>
      </w:r>
    </w:p>
    <w:p w:rsidR="00B05EA2" w:rsidRPr="00B05EA2" w:rsidRDefault="00B05EA2" w:rsidP="00117C03">
      <w:pPr>
        <w:numPr>
          <w:ilvl w:val="0"/>
          <w:numId w:val="61"/>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киваете в знак приветствия;</w:t>
      </w:r>
    </w:p>
    <w:p w:rsidR="00B05EA2" w:rsidRPr="00B05EA2" w:rsidRDefault="00B05EA2" w:rsidP="00117C03">
      <w:pPr>
        <w:numPr>
          <w:ilvl w:val="0"/>
          <w:numId w:val="61"/>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обмениваетесь традиционными формальными привет</w:t>
      </w:r>
      <w:r w:rsidRPr="00B05EA2">
        <w:rPr>
          <w:rFonts w:ascii="Times New Roman" w:eastAsia="Times New Roman" w:hAnsi="Times New Roman" w:cs="Times New Roman"/>
          <w:color w:val="333333"/>
          <w:sz w:val="28"/>
          <w:szCs w:val="28"/>
          <w:lang w:eastAsia="ru-RU"/>
        </w:rPr>
        <w:softHyphen/>
        <w:t>ствиями;</w:t>
      </w:r>
    </w:p>
    <w:p w:rsidR="00B05EA2" w:rsidRPr="00B05EA2" w:rsidRDefault="00B05EA2" w:rsidP="00117C03">
      <w:pPr>
        <w:numPr>
          <w:ilvl w:val="0"/>
          <w:numId w:val="61"/>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начинаете общаться, делая вид, что прошлое Вас не инте</w:t>
      </w:r>
      <w:r w:rsidRPr="00B05EA2">
        <w:rPr>
          <w:rFonts w:ascii="Times New Roman" w:eastAsia="Times New Roman" w:hAnsi="Times New Roman" w:cs="Times New Roman"/>
          <w:color w:val="333333"/>
          <w:sz w:val="28"/>
          <w:szCs w:val="28"/>
          <w:lang w:eastAsia="ru-RU"/>
        </w:rPr>
        <w:softHyphen/>
        <w:t>ресует [17].</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p>
    <w:p w:rsidR="00B05EA2" w:rsidRPr="00B05EA2" w:rsidRDefault="00B05EA2" w:rsidP="00B05EA2">
      <w:pPr>
        <w:shd w:val="clear" w:color="auto" w:fill="FFFFFF"/>
        <w:spacing w:after="0" w:line="360" w:lineRule="auto"/>
        <w:ind w:left="720"/>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3. МЕТОДИКА ИЗУЧЕНИЯ ТОЛЕРАНТНОСТИ ДЕТЕЙ</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(По материалам ЮНЕСКО. Автор Доминик Де Сент Марс)</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Материал методики представляет собой три се</w:t>
      </w:r>
      <w:r w:rsidRPr="00B05EA2">
        <w:rPr>
          <w:rFonts w:ascii="Times New Roman" w:eastAsia="Times New Roman" w:hAnsi="Times New Roman" w:cs="Times New Roman"/>
          <w:color w:val="333333"/>
          <w:sz w:val="28"/>
          <w:szCs w:val="28"/>
          <w:lang w:eastAsia="ru-RU"/>
        </w:rPr>
        <w:softHyphen/>
        <w:t>рии. Каждая серия теста имеет отношение к одной из сфер жизни ребенка:</w:t>
      </w:r>
    </w:p>
    <w:p w:rsidR="00B05EA2" w:rsidRPr="00B05EA2" w:rsidRDefault="00B05EA2" w:rsidP="00117C03">
      <w:pPr>
        <w:numPr>
          <w:ilvl w:val="0"/>
          <w:numId w:val="62"/>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Первая серия - «Толерантность в кругу дру</w:t>
      </w:r>
      <w:r w:rsidRPr="00B05EA2">
        <w:rPr>
          <w:rFonts w:ascii="Times New Roman" w:eastAsia="Times New Roman" w:hAnsi="Times New Roman" w:cs="Times New Roman"/>
          <w:color w:val="333333"/>
          <w:sz w:val="28"/>
          <w:szCs w:val="28"/>
          <w:lang w:eastAsia="ru-RU"/>
        </w:rPr>
        <w:softHyphen/>
        <w:t>зей»;</w:t>
      </w:r>
    </w:p>
    <w:p w:rsidR="00B05EA2" w:rsidRPr="00B05EA2" w:rsidRDefault="00B05EA2" w:rsidP="00117C03">
      <w:pPr>
        <w:numPr>
          <w:ilvl w:val="0"/>
          <w:numId w:val="62"/>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Вторая серия - «Толерантность и окружающий мир»;</w:t>
      </w:r>
    </w:p>
    <w:p w:rsidR="00B05EA2" w:rsidRPr="00B05EA2" w:rsidRDefault="00B05EA2" w:rsidP="00117C03">
      <w:pPr>
        <w:numPr>
          <w:ilvl w:val="0"/>
          <w:numId w:val="62"/>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Третья серия - «Толерантность у себя дома».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каждой серии восемь незаконченных пред</w:t>
      </w:r>
      <w:r w:rsidRPr="00B05EA2">
        <w:rPr>
          <w:rFonts w:ascii="Times New Roman" w:eastAsia="Times New Roman" w:hAnsi="Times New Roman" w:cs="Times New Roman"/>
          <w:color w:val="333333"/>
          <w:sz w:val="28"/>
          <w:szCs w:val="28"/>
          <w:lang w:eastAsia="ru-RU"/>
        </w:rPr>
        <w:softHyphen/>
        <w:t>ложений. Под каждой картинкой расположены два варианта ответов, которыми можно закончить предложение. Детям предлагается из двух ва</w:t>
      </w:r>
      <w:r w:rsidRPr="00B05EA2">
        <w:rPr>
          <w:rFonts w:ascii="Times New Roman" w:eastAsia="Times New Roman" w:hAnsi="Times New Roman" w:cs="Times New Roman"/>
          <w:color w:val="333333"/>
          <w:sz w:val="28"/>
          <w:szCs w:val="28"/>
          <w:lang w:eastAsia="ru-RU"/>
        </w:rPr>
        <w:softHyphen/>
        <w:t>риантов ответа выбрать тот, который ему кажет</w:t>
      </w:r>
      <w:r w:rsidRPr="00B05EA2">
        <w:rPr>
          <w:rFonts w:ascii="Times New Roman" w:eastAsia="Times New Roman" w:hAnsi="Times New Roman" w:cs="Times New Roman"/>
          <w:color w:val="333333"/>
          <w:sz w:val="28"/>
          <w:szCs w:val="28"/>
          <w:lang w:eastAsia="ru-RU"/>
        </w:rPr>
        <w:softHyphen/>
        <w:t>ся наиболее подходящим. В тесте толерантный ответ обозначен кружочком, нетолерантный - точкой, ответы расположены в случайном по</w:t>
      </w:r>
      <w:r w:rsidRPr="00B05EA2">
        <w:rPr>
          <w:rFonts w:ascii="Times New Roman" w:eastAsia="Times New Roman" w:hAnsi="Times New Roman" w:cs="Times New Roman"/>
          <w:color w:val="333333"/>
          <w:sz w:val="28"/>
          <w:szCs w:val="28"/>
          <w:lang w:eastAsia="ru-RU"/>
        </w:rPr>
        <w:softHyphen/>
        <w:t>рядке.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Для определения уровня толерантности подсчи</w:t>
      </w:r>
      <w:r w:rsidRPr="00B05EA2">
        <w:rPr>
          <w:rFonts w:ascii="Times New Roman" w:eastAsia="Times New Roman" w:hAnsi="Times New Roman" w:cs="Times New Roman"/>
          <w:color w:val="333333"/>
          <w:sz w:val="28"/>
          <w:szCs w:val="28"/>
          <w:lang w:eastAsia="ru-RU"/>
        </w:rPr>
        <w:softHyphen/>
        <w:t>тываете, сколько каждый испытуемый выбрал круж</w:t>
      </w:r>
      <w:r w:rsidRPr="00B05EA2">
        <w:rPr>
          <w:rFonts w:ascii="Times New Roman" w:eastAsia="Times New Roman" w:hAnsi="Times New Roman" w:cs="Times New Roman"/>
          <w:color w:val="333333"/>
          <w:sz w:val="28"/>
          <w:szCs w:val="28"/>
          <w:lang w:eastAsia="ru-RU"/>
        </w:rPr>
        <w:softHyphen/>
        <w:t>ков. Чем больше кружков, тем более он толерантен. Следует подсчитать общий уровень толе</w:t>
      </w:r>
      <w:r w:rsidRPr="00B05EA2">
        <w:rPr>
          <w:rFonts w:ascii="Times New Roman" w:eastAsia="Times New Roman" w:hAnsi="Times New Roman" w:cs="Times New Roman"/>
          <w:color w:val="333333"/>
          <w:sz w:val="28"/>
          <w:szCs w:val="28"/>
          <w:lang w:eastAsia="ru-RU"/>
        </w:rPr>
        <w:softHyphen/>
        <w:t>рантности испытуемого и уровень толерантности в каж</w:t>
      </w:r>
      <w:r w:rsidRPr="00B05EA2">
        <w:rPr>
          <w:rFonts w:ascii="Times New Roman" w:eastAsia="Times New Roman" w:hAnsi="Times New Roman" w:cs="Times New Roman"/>
          <w:color w:val="333333"/>
          <w:sz w:val="28"/>
          <w:szCs w:val="28"/>
          <w:lang w:eastAsia="ru-RU"/>
        </w:rPr>
        <w:softHyphen/>
        <w:t>дой из сфер.</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val="en-US" w:eastAsia="ru-RU"/>
        </w:rPr>
      </w:pPr>
      <w:r w:rsidRPr="00B05EA2">
        <w:rPr>
          <w:rFonts w:ascii="Times New Roman" w:eastAsia="Times New Roman" w:hAnsi="Times New Roman" w:cs="Times New Roman"/>
          <w:color w:val="333333"/>
          <w:sz w:val="28"/>
          <w:szCs w:val="28"/>
          <w:lang w:eastAsia="ru-RU"/>
        </w:rPr>
        <w:t>Этим тестом следует воспользоваться до нача</w:t>
      </w:r>
      <w:r w:rsidRPr="00B05EA2">
        <w:rPr>
          <w:rFonts w:ascii="Times New Roman" w:eastAsia="Times New Roman" w:hAnsi="Times New Roman" w:cs="Times New Roman"/>
          <w:color w:val="333333"/>
          <w:sz w:val="28"/>
          <w:szCs w:val="28"/>
          <w:lang w:eastAsia="ru-RU"/>
        </w:rPr>
        <w:softHyphen/>
        <w:t>ла обучения по нашей программе «Формирование толерантности в межличностных и межнациональ</w:t>
      </w:r>
      <w:r w:rsidRPr="00B05EA2">
        <w:rPr>
          <w:rFonts w:ascii="Times New Roman" w:eastAsia="Times New Roman" w:hAnsi="Times New Roman" w:cs="Times New Roman"/>
          <w:color w:val="333333"/>
          <w:sz w:val="28"/>
          <w:szCs w:val="28"/>
          <w:lang w:eastAsia="ru-RU"/>
        </w:rPr>
        <w:softHyphen/>
        <w:t>ных отношениях» и по окончании обучения. Резуль</w:t>
      </w:r>
      <w:r w:rsidRPr="00B05EA2">
        <w:rPr>
          <w:rFonts w:ascii="Times New Roman" w:eastAsia="Times New Roman" w:hAnsi="Times New Roman" w:cs="Times New Roman"/>
          <w:color w:val="333333"/>
          <w:sz w:val="28"/>
          <w:szCs w:val="28"/>
          <w:lang w:eastAsia="ru-RU"/>
        </w:rPr>
        <w:softHyphen/>
        <w:t>таты сравниваются, делаются выводы.</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Серия 1.</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Наташа плохо одета...</w:t>
      </w:r>
    </w:p>
    <w:p w:rsidR="00B05EA2" w:rsidRPr="00B05EA2" w:rsidRDefault="00B05EA2" w:rsidP="00117C03">
      <w:pPr>
        <w:numPr>
          <w:ilvl w:val="0"/>
          <w:numId w:val="6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Это не имеет значения.</w:t>
      </w:r>
    </w:p>
    <w:p w:rsidR="00B05EA2" w:rsidRPr="00B05EA2" w:rsidRDefault="00B05EA2" w:rsidP="00117C03">
      <w:pPr>
        <w:numPr>
          <w:ilvl w:val="0"/>
          <w:numId w:val="64"/>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Ты вместе со своими друзьями будешь ее дразнить.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Твой знакомый мальчик - другой национальности, он соблюдает традиции своего народа…</w:t>
      </w:r>
    </w:p>
    <w:p w:rsidR="00B05EA2" w:rsidRPr="00B05EA2" w:rsidRDefault="00B05EA2" w:rsidP="00117C03">
      <w:pPr>
        <w:numPr>
          <w:ilvl w:val="0"/>
          <w:numId w:val="65"/>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скажешь ему, что это смешно.</w:t>
      </w:r>
    </w:p>
    <w:p w:rsidR="00B05EA2" w:rsidRPr="00B05EA2" w:rsidRDefault="00B05EA2" w:rsidP="00117C03">
      <w:pPr>
        <w:numPr>
          <w:ilvl w:val="0"/>
          <w:numId w:val="65"/>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попросишь его рассказать тебе об этом.</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Кожа Джона не такого цвета, как твоя...</w:t>
      </w:r>
    </w:p>
    <w:p w:rsidR="00B05EA2" w:rsidRPr="00B05EA2" w:rsidRDefault="00B05EA2" w:rsidP="00117C03">
      <w:pPr>
        <w:numPr>
          <w:ilvl w:val="0"/>
          <w:numId w:val="66"/>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попытаешься поближе с ним познакомиться.</w:t>
      </w:r>
    </w:p>
    <w:p w:rsidR="00B05EA2" w:rsidRPr="00B05EA2" w:rsidRDefault="00B05EA2" w:rsidP="00117C03">
      <w:pPr>
        <w:numPr>
          <w:ilvl w:val="0"/>
          <w:numId w:val="66"/>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скажешь, что тебе не нравятся люди тако</w:t>
      </w:r>
      <w:r w:rsidRPr="00B05EA2">
        <w:rPr>
          <w:rFonts w:ascii="Times New Roman" w:eastAsia="Times New Roman" w:hAnsi="Times New Roman" w:cs="Times New Roman"/>
          <w:color w:val="333333"/>
          <w:sz w:val="28"/>
          <w:szCs w:val="28"/>
          <w:lang w:eastAsia="ru-RU"/>
        </w:rPr>
        <w:softHyphen/>
        <w:t>го цвета, как он.</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Старичок впереди тебя идет очень медленно...</w:t>
      </w:r>
    </w:p>
    <w:p w:rsidR="00B05EA2" w:rsidRPr="00B05EA2" w:rsidRDefault="00B05EA2" w:rsidP="00117C03">
      <w:pPr>
        <w:numPr>
          <w:ilvl w:val="0"/>
          <w:numId w:val="67"/>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толкнешь его, чтобы скорее пройти.</w:t>
      </w:r>
    </w:p>
    <w:p w:rsidR="00B05EA2" w:rsidRPr="00B05EA2" w:rsidRDefault="00B05EA2" w:rsidP="00117C03">
      <w:pPr>
        <w:numPr>
          <w:ilvl w:val="0"/>
          <w:numId w:val="67"/>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придержишь дверь, чтобы он прошел.</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Ты мальчик, тебя посадили за одну парту с девоч</w:t>
      </w:r>
      <w:r w:rsidRPr="00B05EA2">
        <w:rPr>
          <w:rFonts w:ascii="Times New Roman" w:eastAsia="Times New Roman" w:hAnsi="Times New Roman" w:cs="Times New Roman"/>
          <w:i/>
          <w:iCs/>
          <w:color w:val="333333"/>
          <w:sz w:val="28"/>
          <w:szCs w:val="28"/>
          <w:lang w:eastAsia="ru-RU"/>
        </w:rPr>
        <w:softHyphen/>
        <w:t>кой...</w:t>
      </w:r>
    </w:p>
    <w:p w:rsidR="00B05EA2" w:rsidRPr="00B05EA2" w:rsidRDefault="00B05EA2" w:rsidP="00117C03">
      <w:pPr>
        <w:numPr>
          <w:ilvl w:val="0"/>
          <w:numId w:val="68"/>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скажешь, что все девчонки глупые.</w:t>
      </w:r>
    </w:p>
    <w:p w:rsidR="00B05EA2" w:rsidRPr="00B05EA2" w:rsidRDefault="00B05EA2" w:rsidP="00117C03">
      <w:pPr>
        <w:numPr>
          <w:ilvl w:val="0"/>
          <w:numId w:val="68"/>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поболтаешь с ней.</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Ты девочка, тебя посадили за одну парту с маль</w:t>
      </w:r>
      <w:r w:rsidRPr="00B05EA2">
        <w:rPr>
          <w:rFonts w:ascii="Times New Roman" w:eastAsia="Times New Roman" w:hAnsi="Times New Roman" w:cs="Times New Roman"/>
          <w:i/>
          <w:iCs/>
          <w:color w:val="333333"/>
          <w:sz w:val="28"/>
          <w:szCs w:val="28"/>
          <w:lang w:eastAsia="ru-RU"/>
        </w:rPr>
        <w:softHyphen/>
        <w:t>чиком...</w:t>
      </w:r>
    </w:p>
    <w:p w:rsidR="00B05EA2" w:rsidRPr="00B05EA2" w:rsidRDefault="00B05EA2" w:rsidP="00117C03">
      <w:pPr>
        <w:numPr>
          <w:ilvl w:val="0"/>
          <w:numId w:val="69"/>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скажешь, что все мальчишки глупые.</w:t>
      </w:r>
    </w:p>
    <w:p w:rsidR="00B05EA2" w:rsidRPr="00B05EA2" w:rsidRDefault="00B05EA2" w:rsidP="00117C03">
      <w:pPr>
        <w:numPr>
          <w:ilvl w:val="0"/>
          <w:numId w:val="69"/>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поболтаешь с ним.</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Ты видишь, что кого-то бьют...</w:t>
      </w:r>
    </w:p>
    <w:p w:rsidR="00B05EA2" w:rsidRPr="00B05EA2" w:rsidRDefault="00B05EA2" w:rsidP="00117C03">
      <w:pPr>
        <w:numPr>
          <w:ilvl w:val="0"/>
          <w:numId w:val="70"/>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защитишь его</w:t>
      </w:r>
    </w:p>
    <w:p w:rsidR="00B05EA2" w:rsidRPr="00B05EA2" w:rsidRDefault="00B05EA2" w:rsidP="00117C03">
      <w:pPr>
        <w:numPr>
          <w:ilvl w:val="0"/>
          <w:numId w:val="70"/>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сделаешь вид, будто ничего не видел</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Тебя знакомят с ребенком, который передвигает</w:t>
      </w:r>
      <w:r w:rsidRPr="00B05EA2">
        <w:rPr>
          <w:rFonts w:ascii="Times New Roman" w:eastAsia="Times New Roman" w:hAnsi="Times New Roman" w:cs="Times New Roman"/>
          <w:i/>
          <w:iCs/>
          <w:color w:val="333333"/>
          <w:sz w:val="28"/>
          <w:szCs w:val="28"/>
          <w:lang w:eastAsia="ru-RU"/>
        </w:rPr>
        <w:softHyphen/>
        <w:t>ся только в инвалидной коляске...</w:t>
      </w:r>
    </w:p>
    <w:p w:rsidR="00B05EA2" w:rsidRPr="00B05EA2" w:rsidRDefault="00B05EA2" w:rsidP="00117C03">
      <w:pPr>
        <w:numPr>
          <w:ilvl w:val="0"/>
          <w:numId w:val="71"/>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поговоришь с ним, как с любым другим че</w:t>
      </w:r>
      <w:r w:rsidRPr="00B05EA2">
        <w:rPr>
          <w:rFonts w:ascii="Times New Roman" w:eastAsia="Times New Roman" w:hAnsi="Times New Roman" w:cs="Times New Roman"/>
          <w:color w:val="333333"/>
          <w:sz w:val="28"/>
          <w:szCs w:val="28"/>
          <w:lang w:eastAsia="ru-RU"/>
        </w:rPr>
        <w:softHyphen/>
        <w:t>ловеком,</w:t>
      </w:r>
    </w:p>
    <w:p w:rsidR="00B05EA2" w:rsidRPr="00B05EA2" w:rsidRDefault="00B05EA2" w:rsidP="00117C03">
      <w:pPr>
        <w:numPr>
          <w:ilvl w:val="0"/>
          <w:numId w:val="71"/>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сделаешь вид, что не заметил его.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Серия 2.</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Вся история человечества сопровождается войнами...</w:t>
      </w:r>
    </w:p>
    <w:p w:rsidR="00B05EA2" w:rsidRPr="00B05EA2" w:rsidRDefault="00B05EA2" w:rsidP="00117C03">
      <w:pPr>
        <w:numPr>
          <w:ilvl w:val="0"/>
          <w:numId w:val="72"/>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Мы должны попытаться понять, почему начи</w:t>
      </w:r>
      <w:r w:rsidRPr="00B05EA2">
        <w:rPr>
          <w:rFonts w:ascii="Times New Roman" w:eastAsia="Times New Roman" w:hAnsi="Times New Roman" w:cs="Times New Roman"/>
          <w:color w:val="333333"/>
          <w:sz w:val="28"/>
          <w:szCs w:val="28"/>
          <w:lang w:eastAsia="ru-RU"/>
        </w:rPr>
        <w:softHyphen/>
        <w:t>наются войны.</w:t>
      </w:r>
    </w:p>
    <w:p w:rsidR="00B05EA2" w:rsidRPr="00B05EA2" w:rsidRDefault="00B05EA2" w:rsidP="00117C03">
      <w:pPr>
        <w:numPr>
          <w:ilvl w:val="0"/>
          <w:numId w:val="72"/>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Мы ничего не можем сделать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Тебя знакомят с детьми, которые пострадали от войн и конфликтов...</w:t>
      </w:r>
    </w:p>
    <w:p w:rsidR="00B05EA2" w:rsidRPr="00B05EA2" w:rsidRDefault="00B05EA2" w:rsidP="00117C03">
      <w:pPr>
        <w:numPr>
          <w:ilvl w:val="0"/>
          <w:numId w:val="7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Ты посочувствуешь им.</w:t>
      </w:r>
    </w:p>
    <w:p w:rsidR="00B05EA2" w:rsidRPr="00B05EA2" w:rsidRDefault="00B05EA2" w:rsidP="00117C03">
      <w:pPr>
        <w:numPr>
          <w:ilvl w:val="0"/>
          <w:numId w:val="7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Тебя это не волнует.</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Учитель рассказывает о доброте и понимании меж</w:t>
      </w:r>
      <w:r w:rsidRPr="00B05EA2">
        <w:rPr>
          <w:rFonts w:ascii="Times New Roman" w:eastAsia="Times New Roman" w:hAnsi="Times New Roman" w:cs="Times New Roman"/>
          <w:i/>
          <w:iCs/>
          <w:color w:val="333333"/>
          <w:sz w:val="28"/>
          <w:szCs w:val="28"/>
          <w:lang w:eastAsia="ru-RU"/>
        </w:rPr>
        <w:softHyphen/>
        <w:t>ду людьми…</w:t>
      </w:r>
    </w:p>
    <w:p w:rsidR="00B05EA2" w:rsidRPr="00B05EA2" w:rsidRDefault="00B05EA2" w:rsidP="00117C03">
      <w:pPr>
        <w:numPr>
          <w:ilvl w:val="0"/>
          <w:numId w:val="74"/>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Тебе это не интересно.</w:t>
      </w:r>
    </w:p>
    <w:p w:rsidR="00B05EA2" w:rsidRPr="00B05EA2" w:rsidRDefault="00B05EA2" w:rsidP="00117C03">
      <w:pPr>
        <w:numPr>
          <w:ilvl w:val="0"/>
          <w:numId w:val="74"/>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хочешь узнать об этом больше.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Ты с кем-то не согласен...</w:t>
      </w:r>
    </w:p>
    <w:p w:rsidR="00B05EA2" w:rsidRPr="00B05EA2" w:rsidRDefault="00B05EA2" w:rsidP="00117C03">
      <w:pPr>
        <w:numPr>
          <w:ilvl w:val="0"/>
          <w:numId w:val="75"/>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все-таки постараешься выслушать ее или его</w:t>
      </w:r>
    </w:p>
    <w:p w:rsidR="00B05EA2" w:rsidRPr="00B05EA2" w:rsidRDefault="00B05EA2" w:rsidP="00117C03">
      <w:pPr>
        <w:numPr>
          <w:ilvl w:val="0"/>
          <w:numId w:val="75"/>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не дашь ему или ей шанса высказаться</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Как лучше побороть зло...</w:t>
      </w:r>
    </w:p>
    <w:p w:rsidR="00B05EA2" w:rsidRPr="00B05EA2" w:rsidRDefault="00B05EA2" w:rsidP="00117C03">
      <w:pPr>
        <w:numPr>
          <w:ilvl w:val="0"/>
          <w:numId w:val="76"/>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Применяя силу</w:t>
      </w:r>
    </w:p>
    <w:p w:rsidR="00B05EA2" w:rsidRPr="00B05EA2" w:rsidRDefault="00B05EA2" w:rsidP="00117C03">
      <w:pPr>
        <w:numPr>
          <w:ilvl w:val="0"/>
          <w:numId w:val="76"/>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Объединиться с другими и сказать злу «НЕТ»</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На уроке ты уже ответил...</w:t>
      </w:r>
    </w:p>
    <w:p w:rsidR="00B05EA2" w:rsidRPr="00B05EA2" w:rsidRDefault="00B05EA2" w:rsidP="00117C03">
      <w:pPr>
        <w:numPr>
          <w:ilvl w:val="0"/>
          <w:numId w:val="77"/>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снова тянешь руку.</w:t>
      </w:r>
    </w:p>
    <w:p w:rsidR="00B05EA2" w:rsidRPr="00B05EA2" w:rsidRDefault="00B05EA2" w:rsidP="00117C03">
      <w:pPr>
        <w:numPr>
          <w:ilvl w:val="0"/>
          <w:numId w:val="77"/>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дашь возможность ответить другим.</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Друг предал тебя...</w:t>
      </w:r>
    </w:p>
    <w:p w:rsidR="00B05EA2" w:rsidRPr="00B05EA2" w:rsidRDefault="00B05EA2" w:rsidP="00117C03">
      <w:pPr>
        <w:numPr>
          <w:ilvl w:val="0"/>
          <w:numId w:val="78"/>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попытаешься обсудить с ним это.</w:t>
      </w:r>
    </w:p>
    <w:p w:rsidR="00B05EA2" w:rsidRPr="00B05EA2" w:rsidRDefault="00B05EA2" w:rsidP="00117C03">
      <w:pPr>
        <w:numPr>
          <w:ilvl w:val="0"/>
          <w:numId w:val="78"/>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постараешься отомстить ему.</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У тебя появился друг по переписке из другой стра</w:t>
      </w:r>
      <w:r w:rsidRPr="00B05EA2">
        <w:rPr>
          <w:rFonts w:ascii="Times New Roman" w:eastAsia="Times New Roman" w:hAnsi="Times New Roman" w:cs="Times New Roman"/>
          <w:i/>
          <w:iCs/>
          <w:color w:val="333333"/>
          <w:sz w:val="28"/>
          <w:szCs w:val="28"/>
          <w:lang w:eastAsia="ru-RU"/>
        </w:rPr>
        <w:softHyphen/>
        <w:t>ны...</w:t>
      </w:r>
    </w:p>
    <w:p w:rsidR="00B05EA2" w:rsidRPr="00B05EA2" w:rsidRDefault="00B05EA2" w:rsidP="00117C03">
      <w:pPr>
        <w:numPr>
          <w:ilvl w:val="0"/>
          <w:numId w:val="79"/>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Тебе хочется, чтобы он поделился с тобой сво</w:t>
      </w:r>
      <w:r w:rsidRPr="00B05EA2">
        <w:rPr>
          <w:rFonts w:ascii="Times New Roman" w:eastAsia="Times New Roman" w:hAnsi="Times New Roman" w:cs="Times New Roman"/>
          <w:color w:val="333333"/>
          <w:sz w:val="28"/>
          <w:szCs w:val="28"/>
          <w:lang w:eastAsia="ru-RU"/>
        </w:rPr>
        <w:softHyphen/>
        <w:t>ими мыслями.</w:t>
      </w:r>
    </w:p>
    <w:p w:rsidR="00B05EA2" w:rsidRPr="00B05EA2" w:rsidRDefault="00B05EA2" w:rsidP="00117C03">
      <w:pPr>
        <w:numPr>
          <w:ilvl w:val="0"/>
          <w:numId w:val="79"/>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Тебе это не интересно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Серия 3.</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Младший брат (сестра) сломал твою игрушку...</w:t>
      </w:r>
    </w:p>
    <w:p w:rsidR="00B05EA2" w:rsidRPr="00B05EA2" w:rsidRDefault="00B05EA2" w:rsidP="00117C03">
      <w:pPr>
        <w:numPr>
          <w:ilvl w:val="0"/>
          <w:numId w:val="80"/>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простишь его, он сделал это случайно</w:t>
      </w:r>
    </w:p>
    <w:p w:rsidR="00B05EA2" w:rsidRPr="00B05EA2" w:rsidRDefault="00B05EA2" w:rsidP="00117C03">
      <w:pPr>
        <w:numPr>
          <w:ilvl w:val="0"/>
          <w:numId w:val="80"/>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отшлепаешь его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В семье кто сильнее, тот и командует...</w:t>
      </w:r>
    </w:p>
    <w:p w:rsidR="00B05EA2" w:rsidRPr="00B05EA2" w:rsidRDefault="00B05EA2" w:rsidP="00117C03">
      <w:pPr>
        <w:numPr>
          <w:ilvl w:val="0"/>
          <w:numId w:val="81"/>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не будешь поступать так же.</w:t>
      </w:r>
    </w:p>
    <w:p w:rsidR="00B05EA2" w:rsidRPr="00B05EA2" w:rsidRDefault="00B05EA2" w:rsidP="00117C03">
      <w:pPr>
        <w:numPr>
          <w:ilvl w:val="0"/>
          <w:numId w:val="81"/>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будешь так же поступать при решении про</w:t>
      </w:r>
      <w:r w:rsidRPr="00B05EA2">
        <w:rPr>
          <w:rFonts w:ascii="Times New Roman" w:eastAsia="Times New Roman" w:hAnsi="Times New Roman" w:cs="Times New Roman"/>
          <w:color w:val="333333"/>
          <w:sz w:val="28"/>
          <w:szCs w:val="28"/>
          <w:lang w:eastAsia="ru-RU"/>
        </w:rPr>
        <w:softHyphen/>
        <w:t>блем.</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Младшим всегда достается больше подарков и внимания...</w:t>
      </w:r>
    </w:p>
    <w:p w:rsidR="00B05EA2" w:rsidRPr="00B05EA2" w:rsidRDefault="00B05EA2" w:rsidP="00117C03">
      <w:pPr>
        <w:numPr>
          <w:ilvl w:val="0"/>
          <w:numId w:val="82"/>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говоришь себе, что ты никому не нужен.</w:t>
      </w:r>
    </w:p>
    <w:p w:rsidR="00B05EA2" w:rsidRPr="00B05EA2" w:rsidRDefault="00B05EA2" w:rsidP="00117C03">
      <w:pPr>
        <w:numPr>
          <w:ilvl w:val="0"/>
          <w:numId w:val="82"/>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расскажешь кому-нибудь, почему ты чув</w:t>
      </w:r>
      <w:r w:rsidRPr="00B05EA2">
        <w:rPr>
          <w:rFonts w:ascii="Times New Roman" w:eastAsia="Times New Roman" w:hAnsi="Times New Roman" w:cs="Times New Roman"/>
          <w:color w:val="333333"/>
          <w:sz w:val="28"/>
          <w:szCs w:val="28"/>
          <w:lang w:eastAsia="ru-RU"/>
        </w:rPr>
        <w:softHyphen/>
        <w:t>ствуешь себя несчастным.</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Ты поссорился со своей сестрой (братом)...</w:t>
      </w:r>
    </w:p>
    <w:p w:rsidR="00B05EA2" w:rsidRPr="00B05EA2" w:rsidRDefault="00B05EA2" w:rsidP="00117C03">
      <w:pPr>
        <w:numPr>
          <w:ilvl w:val="0"/>
          <w:numId w:val="8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постараешься объяснить ей свою точку зрения,</w:t>
      </w:r>
    </w:p>
    <w:p w:rsidR="00B05EA2" w:rsidRPr="00B05EA2" w:rsidRDefault="00B05EA2" w:rsidP="00117C03">
      <w:pPr>
        <w:numPr>
          <w:ilvl w:val="0"/>
          <w:numId w:val="8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надуешься и уйдешь.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Кто-нибудь поступает с тобой грубо...</w:t>
      </w:r>
    </w:p>
    <w:p w:rsidR="00B05EA2" w:rsidRPr="00B05EA2" w:rsidRDefault="00B05EA2" w:rsidP="00117C03">
      <w:pPr>
        <w:numPr>
          <w:ilvl w:val="0"/>
          <w:numId w:val="84"/>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ответишь тем же.</w:t>
      </w:r>
    </w:p>
    <w:p w:rsidR="00B05EA2" w:rsidRPr="00B05EA2" w:rsidRDefault="00B05EA2" w:rsidP="00117C03">
      <w:pPr>
        <w:numPr>
          <w:ilvl w:val="0"/>
          <w:numId w:val="84"/>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постараешься изменить его отношение к тебе.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Ты не доволен собой...</w:t>
      </w:r>
    </w:p>
    <w:p w:rsidR="00B05EA2" w:rsidRPr="00B05EA2" w:rsidRDefault="00B05EA2" w:rsidP="00117C03">
      <w:pPr>
        <w:numPr>
          <w:ilvl w:val="0"/>
          <w:numId w:val="85"/>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скажешь «у каждого есть недостатки»</w:t>
      </w:r>
    </w:p>
    <w:p w:rsidR="00B05EA2" w:rsidRPr="00B05EA2" w:rsidRDefault="00B05EA2" w:rsidP="00117C03">
      <w:pPr>
        <w:numPr>
          <w:ilvl w:val="0"/>
          <w:numId w:val="85"/>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всеми недоволен</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Ты слышишь, что о ком-то говорят плохо...</w:t>
      </w:r>
    </w:p>
    <w:p w:rsidR="00B05EA2" w:rsidRPr="00B05EA2" w:rsidRDefault="00B05EA2" w:rsidP="00117C03">
      <w:pPr>
        <w:numPr>
          <w:ilvl w:val="0"/>
          <w:numId w:val="86"/>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разузнаешь, правда ли это.</w:t>
      </w:r>
    </w:p>
    <w:p w:rsidR="00B05EA2" w:rsidRPr="00B05EA2" w:rsidRDefault="00B05EA2" w:rsidP="00117C03">
      <w:pPr>
        <w:numPr>
          <w:ilvl w:val="0"/>
          <w:numId w:val="86"/>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немедленно кому-нибудь расскажешь об этом.</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i/>
          <w:iCs/>
          <w:color w:val="333333"/>
          <w:sz w:val="28"/>
          <w:szCs w:val="28"/>
          <w:lang w:eastAsia="ru-RU"/>
        </w:rPr>
        <w:t>Ты не хочешь идти на прогулку с семьей...</w:t>
      </w:r>
    </w:p>
    <w:p w:rsidR="00B05EA2" w:rsidRPr="00B05EA2" w:rsidRDefault="00B05EA2" w:rsidP="00117C03">
      <w:pPr>
        <w:numPr>
          <w:ilvl w:val="0"/>
          <w:numId w:val="87"/>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закатишь сцену.</w:t>
      </w:r>
    </w:p>
    <w:p w:rsidR="00B05EA2" w:rsidRPr="00B05EA2" w:rsidRDefault="00B05EA2" w:rsidP="00117C03">
      <w:pPr>
        <w:numPr>
          <w:ilvl w:val="0"/>
          <w:numId w:val="87"/>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Ты предложишь что-нибудь поинтереснее [17].</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p>
    <w:p w:rsidR="00B05EA2" w:rsidRPr="00B05EA2" w:rsidRDefault="00B05EA2" w:rsidP="00B05EA2">
      <w:pPr>
        <w:shd w:val="clear" w:color="auto" w:fill="FFFFFF"/>
        <w:spacing w:after="0" w:line="360" w:lineRule="auto"/>
        <w:ind w:left="720"/>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4. ДИАГНОСТИКА УРОВНЯ СФОРМИРОВАННОСТИ ТОЛЕРАНТНОСТИ У ШКОЛЬНИКОВ(Степанов П.В. к.п.н., центр теории воспитания ИТО и ПРАО, г. Москва)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Определить эффективность деятельности, в том числе и воспитательной, можно по ее результату. В данном случае, по тем изменениям, которые происходят в личности ребенка. Узнать об изменениях в личности подростка, в характере его отношений к иным культурам, к людям, непохожим на него самого, помогут различные способы. Это может быть наблюдение за поведением, эмоциональным состоянием подростков во время ролевых игр, проблемных дискуссий, групповой рефлексии .или анализ письменных работ школьников - сочинений, продуктов совместной игровой деятельности детей, анкетирование, позволяющее увидеть количественные показатели изменений.</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Лучше всего, если опросник будет предложен школьникам дважды, причем второй раз - спустя год, два или три. В этом случае можно получить представление о динамике отношений подростков к представителям иных культур.</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Суть опросника такова: школьников просят ответить на вопрос, насколько они согласны или не согласны с содержащимися в опроснике утверждениями. Каждое из таких утверждений представляет собой, в явной или скрытой форме, выражение толерантной или не толерантной позиции человека по отношению к людям других культур.</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Стремясь сделать результаты диагностики более достоверными мы при составлении данного опросника опирались на материалы таких опросников (схожих по процедуре проведения), как опросник Г. Айзенка - Г. Вильсогна и опросник, разработанный в Институте социологии РАН под руководством В.С. Магуна. Формулировки содержащихся в них тезисов, которые предлагаются респонденту для оценивания, были специально отобраны авторами для диагностики толерантности и прошли необходимую апробацию.</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i/>
          <w:iCs/>
          <w:color w:val="333333"/>
          <w:sz w:val="28"/>
          <w:szCs w:val="28"/>
          <w:lang w:eastAsia="ru-RU"/>
        </w:rPr>
        <w:t>При отборе материалов для анкеты мы</w:t>
      </w:r>
      <w:r w:rsidRPr="00B05EA2">
        <w:rPr>
          <w:rFonts w:ascii="Times New Roman" w:eastAsia="Times New Roman" w:hAnsi="Times New Roman" w:cs="Times New Roman"/>
          <w:b/>
          <w:bCs/>
          <w:color w:val="333333"/>
          <w:sz w:val="28"/>
          <w:szCs w:val="28"/>
          <w:lang w:eastAsia="ru-RU"/>
        </w:rPr>
        <w:t> </w:t>
      </w:r>
      <w:r w:rsidRPr="00B05EA2">
        <w:rPr>
          <w:rFonts w:ascii="Times New Roman" w:eastAsia="Times New Roman" w:hAnsi="Times New Roman" w:cs="Times New Roman"/>
          <w:b/>
          <w:bCs/>
          <w:i/>
          <w:iCs/>
          <w:color w:val="333333"/>
          <w:sz w:val="28"/>
          <w:szCs w:val="28"/>
          <w:lang w:eastAsia="ru-RU"/>
        </w:rPr>
        <w:t>руководствовались</w:t>
      </w:r>
      <w:r w:rsidRPr="00B05EA2">
        <w:rPr>
          <w:rFonts w:ascii="Times New Roman" w:eastAsia="Times New Roman" w:hAnsi="Times New Roman" w:cs="Times New Roman"/>
          <w:b/>
          <w:bCs/>
          <w:color w:val="333333"/>
          <w:sz w:val="28"/>
          <w:szCs w:val="28"/>
          <w:lang w:eastAsia="ru-RU"/>
        </w:rPr>
        <w:t> </w:t>
      </w:r>
      <w:r w:rsidRPr="00B05EA2">
        <w:rPr>
          <w:rFonts w:ascii="Times New Roman" w:eastAsia="Times New Roman" w:hAnsi="Times New Roman" w:cs="Times New Roman"/>
          <w:b/>
          <w:bCs/>
          <w:i/>
          <w:iCs/>
          <w:color w:val="333333"/>
          <w:sz w:val="28"/>
          <w:szCs w:val="28"/>
          <w:lang w:eastAsia="ru-RU"/>
        </w:rPr>
        <w:t>следующими принципами</w:t>
      </w:r>
      <w:r w:rsidRPr="00B05EA2">
        <w:rPr>
          <w:rFonts w:ascii="Times New Roman" w:eastAsia="Times New Roman" w:hAnsi="Times New Roman" w:cs="Times New Roman"/>
          <w:i/>
          <w:iCs/>
          <w:color w:val="333333"/>
          <w:sz w:val="28"/>
          <w:szCs w:val="28"/>
          <w:lang w:eastAsia="ru-RU"/>
        </w:rPr>
        <w:t>:</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Формулировки содержащихся в опроснике утверждений должны быть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понятными для детей и восприниматься ими однозначно.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Содержащиеся в опроснике утверждения должны побуждать подростка демонстрировать свое отношение к различным проявлениям инаковости - внешнему виду, образу жизни, поведению, ценностям, мнениям; к людям, представляющим иные расовые, этнические, конфессиональные, имущественные группы.</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Утверждения анкеты должны дублировать друг друга, что позволит сделать результаты анкетирования более объективными.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xml:space="preserve">4. Текст опросника должен быть составлен таким образом, чтобы избежать возможного конформного поведения подростков, попыток «угадать» ответ, </w:t>
      </w:r>
      <w:r w:rsidRPr="00B05EA2">
        <w:rPr>
          <w:rFonts w:ascii="Times New Roman" w:eastAsia="Times New Roman" w:hAnsi="Times New Roman" w:cs="Times New Roman"/>
          <w:color w:val="333333"/>
          <w:sz w:val="28"/>
          <w:szCs w:val="28"/>
          <w:lang w:eastAsia="ru-RU"/>
        </w:rPr>
        <w:lastRenderedPageBreak/>
        <w:t>«правильно» отнестись к тому или иному тезису. Для этого необходимо предоставить школьникам возможность анонимного заполнения анкеты. Кроме того, важно так формулировать тезисы опросника, чтобы тот или иной ответ не выглядел в глазах подростка заведомо общественно одобряемым.</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Характер представленных в опроснике мнений относительно тех или иных проблем поликультурного общества, а также предоставляемая данным опросником возможность выявить, насколько подростки разделяют эти мнения, позволяют сделать вывод об уровне сформированности толерантности (или нетолерантности) у школьников. Условно мы выделили четыре таких уровня: высокий и невысокий уровни толерантности, а также высокий и невысокий уровни интолерантности.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u w:val="single"/>
          <w:lang w:eastAsia="ru-RU"/>
        </w:rPr>
        <w:t>Высокий уровень интолерантности</w:t>
      </w:r>
      <w:r w:rsidRPr="00B05EA2">
        <w:rPr>
          <w:rFonts w:ascii="Times New Roman" w:eastAsia="Times New Roman" w:hAnsi="Times New Roman" w:cs="Times New Roman"/>
          <w:color w:val="333333"/>
          <w:sz w:val="28"/>
          <w:szCs w:val="28"/>
          <w:lang w:eastAsia="ru-RU"/>
        </w:rPr>
        <w:t> выражается в сознательном отказе признавать, принимать и понимать представителей иных культур. Это проявляется в склонности человека характеризовать культурные отличия как отклонения от некоей нормы, как девиантность, в нежелании признавать равные права на существование тех, кто имеет иной физический облик или разделяет иные ценности. Это проявляется в ярко выраженном отрицательном отношении к таким отличиям, демонстративной враждебности и презрении к таким людям, в желании «очистить» от них пространство собственного бытия. Это проявляется в нежелании даже попытаться взглянуть на те или иные жизненные ситуации с точки зрения другой культуры. Это вполне осознанная, отрефлексированная позиция. Школьники, занимающие такую экстремистскую позицию, как правило, выделяются своим поведением, определенного рода публичными высказываниями, а иногда даже и внешним видом.</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u w:val="single"/>
          <w:lang w:eastAsia="ru-RU"/>
        </w:rPr>
        <w:t>Невысокий уровень интолерантности</w:t>
      </w:r>
      <w:r w:rsidRPr="00B05EA2">
        <w:rPr>
          <w:rFonts w:ascii="Times New Roman" w:eastAsia="Times New Roman" w:hAnsi="Times New Roman" w:cs="Times New Roman"/>
          <w:color w:val="333333"/>
          <w:sz w:val="28"/>
          <w:szCs w:val="28"/>
          <w:lang w:eastAsia="ru-RU"/>
        </w:rPr>
        <w:t xml:space="preserve"> характеризуется тем, что человек на словах признает права других на культурные отличия, декларирует принцип равенства людей независимо от их расовой, национальной, религиозной принадлежности, но при этом испытывает личное неприятие отдельных социокультурных групп. Такой диссонанс между декларируемыми </w:t>
      </w:r>
      <w:r w:rsidRPr="00B05EA2">
        <w:rPr>
          <w:rFonts w:ascii="Times New Roman" w:eastAsia="Times New Roman" w:hAnsi="Times New Roman" w:cs="Times New Roman"/>
          <w:color w:val="333333"/>
          <w:sz w:val="28"/>
          <w:szCs w:val="28"/>
          <w:lang w:eastAsia="ru-RU"/>
        </w:rPr>
        <w:lastRenderedPageBreak/>
        <w:t>гуманистическими принципами и реальным проявлением нетерпимости человек пытается оправдать ссылками на общественное мнение («все так считают»), аморальное поведение, якобы свойственное представителям этих групп («все они такие»), личный неудачный опыт взаимодействия с ними («я встречал таких людей и уверен, что...»). Эта позиция основана на культуроцентризме, ксенофобии, презумпции вины другого. Отрицая такие наиболее вопиющие проявления интолерантности, как фашизм, геноцид, апартеид, человек при этом может легко навешивать на</w:t>
      </w:r>
      <w:r w:rsidRPr="00B05EA2">
        <w:rPr>
          <w:rFonts w:ascii="Times New Roman" w:eastAsia="Times New Roman" w:hAnsi="Times New Roman" w:cs="Times New Roman"/>
          <w:color w:val="333333"/>
          <w:sz w:val="28"/>
          <w:szCs w:val="28"/>
          <w:vertAlign w:val="superscript"/>
          <w:lang w:eastAsia="ru-RU"/>
        </w:rPr>
        <w:t> </w:t>
      </w:r>
      <w:r w:rsidRPr="00B05EA2">
        <w:rPr>
          <w:rFonts w:ascii="Times New Roman" w:eastAsia="Times New Roman" w:hAnsi="Times New Roman" w:cs="Times New Roman"/>
          <w:color w:val="333333"/>
          <w:sz w:val="28"/>
          <w:szCs w:val="28"/>
          <w:lang w:eastAsia="ru-RU"/>
        </w:rPr>
        <w:t>людей других культур ярлыки «недостойных уважения», «опасных». Такого рода интолерантность проявляется не только в неприятии других культур, но и в непонимании их, рассмотрении их сквозь призму только собственных культурных установок. К сожалению, часто эти проявления нетолерантного отношения к людям в школе не замечают.</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u w:val="single"/>
          <w:lang w:eastAsia="ru-RU"/>
        </w:rPr>
        <w:t>Невысокий уровень толерантности</w:t>
      </w:r>
      <w:r w:rsidRPr="00B05EA2">
        <w:rPr>
          <w:rFonts w:ascii="Times New Roman" w:eastAsia="Times New Roman" w:hAnsi="Times New Roman" w:cs="Times New Roman"/>
          <w:color w:val="333333"/>
          <w:sz w:val="28"/>
          <w:szCs w:val="28"/>
          <w:lang w:eastAsia="ru-RU"/>
        </w:rPr>
        <w:t> определяется признанием и принятием культурного плюрализма, уважением к самым разнообразным социокультурным группам, но при этом склонностью человека разделять, (зачастую неосознанно) некоторые культурные предрассудки, использовать стереотипы в отношении представителей тех или иных культур. Он не может самостоятельно увидеть многие, особенно скрытые, проявления культурной дискриминации в повседневной жизни. Ему трудно представить, с какими проблемами могут сталкиваться культурные меньшинства, мигранты или беженцы. Это объясняется непониманием другого, неумением увидеть его изнутри, взглянуть на мир с его точки зрения.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u w:val="single"/>
          <w:lang w:eastAsia="ru-RU"/>
        </w:rPr>
        <w:t>Высокий уровень толерантности</w:t>
      </w:r>
      <w:r w:rsidRPr="00B05EA2">
        <w:rPr>
          <w:rFonts w:ascii="Times New Roman" w:eastAsia="Times New Roman" w:hAnsi="Times New Roman" w:cs="Times New Roman"/>
          <w:color w:val="333333"/>
          <w:sz w:val="28"/>
          <w:szCs w:val="28"/>
          <w:lang w:eastAsia="ru-RU"/>
        </w:rPr>
        <w:t> характеризуется следующими признаками. </w:t>
      </w:r>
      <w:r w:rsidRPr="00B05EA2">
        <w:rPr>
          <w:rFonts w:ascii="Times New Roman" w:eastAsia="Times New Roman" w:hAnsi="Times New Roman" w:cs="Times New Roman"/>
          <w:i/>
          <w:iCs/>
          <w:color w:val="333333"/>
          <w:sz w:val="28"/>
          <w:szCs w:val="28"/>
          <w:lang w:eastAsia="ru-RU"/>
        </w:rPr>
        <w:t>Это признание </w:t>
      </w:r>
      <w:r w:rsidRPr="00B05EA2">
        <w:rPr>
          <w:rFonts w:ascii="Times New Roman" w:eastAsia="Times New Roman" w:hAnsi="Times New Roman" w:cs="Times New Roman"/>
          <w:color w:val="333333"/>
          <w:sz w:val="28"/>
          <w:szCs w:val="28"/>
          <w:lang w:eastAsia="ru-RU"/>
        </w:rPr>
        <w:t>иных культур, признание права людей на иной образ жизни, свободное выражение своих взглядов и ценностей. </w:t>
      </w:r>
      <w:r w:rsidRPr="00B05EA2">
        <w:rPr>
          <w:rFonts w:ascii="Times New Roman" w:eastAsia="Times New Roman" w:hAnsi="Times New Roman" w:cs="Times New Roman"/>
          <w:i/>
          <w:iCs/>
          <w:color w:val="333333"/>
          <w:sz w:val="28"/>
          <w:szCs w:val="28"/>
          <w:lang w:eastAsia="ru-RU"/>
        </w:rPr>
        <w:t>Это принятие</w:t>
      </w:r>
      <w:r w:rsidRPr="00B05EA2">
        <w:rPr>
          <w:rFonts w:ascii="Times New Roman" w:eastAsia="Times New Roman" w:hAnsi="Times New Roman" w:cs="Times New Roman"/>
          <w:b/>
          <w:bCs/>
          <w:i/>
          <w:iCs/>
          <w:color w:val="333333"/>
          <w:sz w:val="28"/>
          <w:szCs w:val="28"/>
          <w:lang w:eastAsia="ru-RU"/>
        </w:rPr>
        <w:t> </w:t>
      </w:r>
      <w:r w:rsidRPr="00B05EA2">
        <w:rPr>
          <w:rFonts w:ascii="Times New Roman" w:eastAsia="Times New Roman" w:hAnsi="Times New Roman" w:cs="Times New Roman"/>
          <w:color w:val="333333"/>
          <w:sz w:val="28"/>
          <w:szCs w:val="28"/>
          <w:lang w:eastAsia="ru-RU"/>
        </w:rPr>
        <w:t>иных культур, положительное отношение к культурным отличиям, повышенная восприимчивость к любым проявлениям культурной дискриминации, способность находить в иной культуре нечто полезное и ценное для себя самого. </w:t>
      </w:r>
      <w:r w:rsidRPr="00B05EA2">
        <w:rPr>
          <w:rFonts w:ascii="Times New Roman" w:eastAsia="Times New Roman" w:hAnsi="Times New Roman" w:cs="Times New Roman"/>
          <w:i/>
          <w:iCs/>
          <w:color w:val="333333"/>
          <w:sz w:val="28"/>
          <w:szCs w:val="28"/>
          <w:lang w:eastAsia="ru-RU"/>
        </w:rPr>
        <w:t>Это понимание </w:t>
      </w:r>
      <w:r w:rsidRPr="00B05EA2">
        <w:rPr>
          <w:rFonts w:ascii="Times New Roman" w:eastAsia="Times New Roman" w:hAnsi="Times New Roman" w:cs="Times New Roman"/>
          <w:color w:val="333333"/>
          <w:sz w:val="28"/>
          <w:szCs w:val="28"/>
          <w:lang w:eastAsia="ru-RU"/>
        </w:rPr>
        <w:t xml:space="preserve">других культур, умение избегать в </w:t>
      </w:r>
      <w:r w:rsidRPr="00B05EA2">
        <w:rPr>
          <w:rFonts w:ascii="Times New Roman" w:eastAsia="Times New Roman" w:hAnsi="Times New Roman" w:cs="Times New Roman"/>
          <w:color w:val="333333"/>
          <w:sz w:val="28"/>
          <w:szCs w:val="28"/>
          <w:lang w:eastAsia="ru-RU"/>
        </w:rPr>
        <w:lastRenderedPageBreak/>
        <w:t>их оценке культурных предрассудков и стереотипов, стремление рассматривать иные культуры сквозь призму ценностей и приоритетов самих этих культур, способностъ предполагать альтернативные взгляды на проблемы, возникающие в поликультурном обществе.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Обратимся теперь к тексту диагностического опросника.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Вам будет предложен ряд высказываний: пожалуйста прочитайте их и определите, насколько Вы согласны или не согласны с ними. Оценить степень Вашего согласия или несогласия можно следующим образом:</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сильное согласие (конечно, 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слабое согласие (скорее да, чем нет);</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0 ни да, ни нет;</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слабое несогласие (скорее нет, чем 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сильное несогласие (конечно, нет)</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Постарайтесь быть искренними. Свои оценки Вы можете записывать напротив порядкового номера утверждения анкеты. Спасибо!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Опросный лист</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Группа - в которой существует много разных мнений, не сможет долго существовать.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Цивилизованные страны как, например, Россия, не должны помогать народам Африки: пусть сами решают свои проблемы.</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Хорошо, что меньшинство может свободно критиковать решения большинства.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 Дети из более богатых семей не должны иметь права учиться в особых школах, даже за свои собственные деньги.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5.</w:t>
      </w:r>
      <w:r w:rsidRPr="00B05EA2">
        <w:rPr>
          <w:rFonts w:ascii="Times New Roman" w:eastAsia="Times New Roman" w:hAnsi="Times New Roman" w:cs="Times New Roman"/>
          <w:i/>
          <w:iCs/>
          <w:color w:val="333333"/>
          <w:sz w:val="28"/>
          <w:szCs w:val="28"/>
          <w:lang w:eastAsia="ru-RU"/>
        </w:rPr>
        <w:t> </w:t>
      </w:r>
      <w:r w:rsidRPr="00B05EA2">
        <w:rPr>
          <w:rFonts w:ascii="Times New Roman" w:eastAsia="Times New Roman" w:hAnsi="Times New Roman" w:cs="Times New Roman"/>
          <w:color w:val="333333"/>
          <w:sz w:val="28"/>
          <w:szCs w:val="28"/>
          <w:lang w:eastAsia="ru-RU"/>
        </w:rPr>
        <w:t>Было бы правильнее содержать приезжих из отсталых южных стран в специально отведенных районах и обучать в отдельных школах, чтобы ограничить их контакты с остальными людьми.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6. Вид молодого человека с бородой и длинными волосами неприятен для всех.</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7. Маленькие народы, проживающие в нашей стране, должны иметь право без ведома российских властей устанавливать у себя некоторые особые законы, связанные с их обычаями и традициями.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8. Всех бомжей и попрошаек необходимо вылавливать и силой принуждать к работе.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9. Люди не созданы равными: некоторые из них лучше, чем остальные.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10. Несправедливо ставить людей с темным цветом кожи руководителями над белыми людьми.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11. Внешний вид представителей небелой расы является хотя бы в чем-то, но отклонением от нормы.</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12. Истоки современного терроризма следует искать в исламской культуре.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13. Улучшать районы проживания бедноты - это бесполезная трата государственных денег.</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14. Евреи - такие же полезные для общества граждане, как и представители любой другой национальности.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15. Даже самые странные люди с самыми необычными увлечениями и интересами должны иметь право защищать себя и свои взгляды.</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16. Хотя темнокожие люди и отстают от белых в экономическом развитии, я уверен(а), что между двумя расами не существует никаких различий в умственных способностях.</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17. Человека, который любит другую страну и помогает ей больше, чем своей, необходимо наказывать.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18. Мы не должны ограничивать въезд в наш город представителей других народов.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19. Это несправедливо, что выходцы из азиатских или африканских стран даже если станут гражданами России, не могут получить хорошую работу или занять высокую государственную должность наравне с другими.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20. Все чеченцы по своей натуре одинаковы.</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21. Если учесть все «за» и «против», то надо признать, что между представителями различных расс существуют различия в способностях и талантах.</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22. Когда я вижу неопрятных, неряшливых людей, меня это не должно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касаться - это их личное дело.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23. Есть нации и народы, которые не заслужили, чтобы к ним хорошо относились.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24. Мне трудно представить, что моим другом станет человек другой веры.</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25. То, что люди в нашей стране придерживаются разных и даже иногда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противоположных взглядов, - благо для России.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26. Меня раздражают писатели, которые используют чужие и незнакомые слова.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27. Человека надо оценивать только по его моральным и деловым качествам, а не по его национальности.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28.. Истинной религией может быть только одна религия.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29. Человек, совершивший преступление, не может серьезно измениться к лучшему</w:t>
      </w:r>
      <w:r w:rsidRPr="00B05EA2">
        <w:rPr>
          <w:rFonts w:ascii="Times New Roman" w:eastAsia="Times New Roman" w:hAnsi="Times New Roman" w:cs="Times New Roman"/>
          <w:i/>
          <w:iCs/>
          <w:color w:val="333333"/>
          <w:sz w:val="28"/>
          <w:szCs w:val="28"/>
          <w:lang w:eastAsia="ru-RU"/>
        </w:rPr>
        <w:t>.</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30. То, что Россия - многонациональная страна, обогащает ее культуру.</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31. Человек, который со мной не согласен, обычно вызывает у меня раздражение.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32. Я четко знаю, что хорошо, а что плохо для всех нас, и считаю, что 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другие также должны это понять.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33. Мужа (жену) лучше выбирать среди людей своей национальности.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34. Мне хотелось бы немного пожить в чужой стране.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35. Все те, кто просит милостыню, как правило, лживы и ленивы.</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36. Человек другой культуры, с другими обычаями, привычками пугает или настораживает окружающих.</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37. Все виды ущемления прав по национальному признаку должны быть объявлены незаконными и подвергаться суровому наказанию.</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38. Очень важно защищать права тех, кто в меньшинстве и имеет непохожие на других взгляды и поведение.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39. Нашей стране необходимо больше терпимых людей - таких, кто ради мира и согласия в обществе готов пойти на уступки.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40. Любой межнациональный конфликт можно разрешить путем переговоров и взаимных уступок.</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41. Люди другой расы или национальности, может, и являются нормальными людьми, но в друзья я предпочел бы их не брать.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42. Большинство преступлений в нашем городе совершают приезжие.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43. Стране станет легче, если мы избавимся от психически больных людей.</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44. Идти на уступки - это значит проявлять слабость.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45. Власти должны запретить доступ в нашу страну беженцам из экономически отсталых государств, так как их приток увеличивает уровень преступности.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Обработка и интерпретация результатов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За оценку каждого утверждения респондент получает определенным балл.</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Если он оценивает какое-либо утверждение знаком:</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то получает 2 балла.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то 1 балл.</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«0», то 0 баллов.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то 1балл.</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то 2 балла.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Результаты получаются путем сложения баллов с учетом знака.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 этом в ответах на вопросы: 3, 7. 14, 15, 16, 18, 19, 22, 25, 27, 30.,34, 37, 38, 39, 40 35. 36, 41, 42. 43. 44, 45 знак меняется на противоположный. знак не меняется; а в ответах на вопросы: 1, 2, 4, 5, 6, 8. 9, 10, 11, 12, 13, 17, 20, 21, 23, 24, 26, 28, 29, 31, 32, 33,</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Подсчитав баллы, можно подвести некоторые итоги: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 90 до 45 - отражают высокий уровень развития интолерантности;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 45 до 0 - невысокий уровень интолерантности;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от 0 до 45 - невысокий уровень толерантности;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 45 до 90 - высокий уровень толерантности [17].</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5. АНКЕТА ИЗУЧЕНИЯ УРОВНЯ ТОЛЕРАНТНОСТИ МЕЖНАЦИОНАЛЬНЫХ ОТНОШЕНИЙ</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Напишите, пожалуйста, все, что знаете о толерантности: что это такое, в каких ситуациях она проявляется, зачем она нужна?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Укажите вашу этническую принадлежность (национальность) и пол.</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Что в наибольшей степени сближает Вас с людьми вашей национальности? (выберите не больше 4-х вариантов):</w:t>
      </w:r>
    </w:p>
    <w:p w:rsidR="00B05EA2" w:rsidRPr="00B05EA2" w:rsidRDefault="00B05EA2" w:rsidP="00117C03">
      <w:pPr>
        <w:numPr>
          <w:ilvl w:val="0"/>
          <w:numId w:val="88"/>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Язык;</w:t>
      </w:r>
    </w:p>
    <w:p w:rsidR="00B05EA2" w:rsidRPr="00B05EA2" w:rsidRDefault="00B05EA2" w:rsidP="00117C03">
      <w:pPr>
        <w:numPr>
          <w:ilvl w:val="0"/>
          <w:numId w:val="88"/>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Культура/обычаи;</w:t>
      </w:r>
    </w:p>
    <w:p w:rsidR="00B05EA2" w:rsidRPr="00B05EA2" w:rsidRDefault="00B05EA2" w:rsidP="00117C03">
      <w:pPr>
        <w:numPr>
          <w:ilvl w:val="0"/>
          <w:numId w:val="88"/>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Родная земля;</w:t>
      </w:r>
    </w:p>
    <w:p w:rsidR="00B05EA2" w:rsidRPr="00B05EA2" w:rsidRDefault="00B05EA2" w:rsidP="00117C03">
      <w:pPr>
        <w:numPr>
          <w:ilvl w:val="0"/>
          <w:numId w:val="88"/>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Черты характера;</w:t>
      </w:r>
    </w:p>
    <w:p w:rsidR="00B05EA2" w:rsidRPr="00B05EA2" w:rsidRDefault="00B05EA2" w:rsidP="00117C03">
      <w:pPr>
        <w:numPr>
          <w:ilvl w:val="0"/>
          <w:numId w:val="88"/>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Религия;</w:t>
      </w:r>
    </w:p>
    <w:p w:rsidR="00B05EA2" w:rsidRPr="00B05EA2" w:rsidRDefault="00B05EA2" w:rsidP="00117C03">
      <w:pPr>
        <w:numPr>
          <w:ilvl w:val="0"/>
          <w:numId w:val="88"/>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Историческое прошлое;</w:t>
      </w:r>
    </w:p>
    <w:p w:rsidR="00B05EA2" w:rsidRPr="00B05EA2" w:rsidRDefault="00B05EA2" w:rsidP="00117C03">
      <w:pPr>
        <w:numPr>
          <w:ilvl w:val="0"/>
          <w:numId w:val="88"/>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Общая государственность;</w:t>
      </w:r>
    </w:p>
    <w:p w:rsidR="00B05EA2" w:rsidRPr="00B05EA2" w:rsidRDefault="00B05EA2" w:rsidP="00117C03">
      <w:pPr>
        <w:numPr>
          <w:ilvl w:val="0"/>
          <w:numId w:val="88"/>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Внешний облик.</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 Как вы оцениваете межнациональные отношения в вашем учебном заведении?</w:t>
      </w:r>
    </w:p>
    <w:p w:rsidR="00B05EA2" w:rsidRPr="00B05EA2" w:rsidRDefault="00B05EA2" w:rsidP="00117C03">
      <w:pPr>
        <w:numPr>
          <w:ilvl w:val="0"/>
          <w:numId w:val="89"/>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Спокойные;</w:t>
      </w:r>
    </w:p>
    <w:p w:rsidR="00B05EA2" w:rsidRPr="00B05EA2" w:rsidRDefault="00B05EA2" w:rsidP="00117C03">
      <w:pPr>
        <w:numPr>
          <w:ilvl w:val="0"/>
          <w:numId w:val="89"/>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Внешне спокойные, но напряжение существует;</w:t>
      </w:r>
    </w:p>
    <w:p w:rsidR="00B05EA2" w:rsidRPr="00B05EA2" w:rsidRDefault="00B05EA2" w:rsidP="00117C03">
      <w:pPr>
        <w:numPr>
          <w:ilvl w:val="0"/>
          <w:numId w:val="89"/>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Напряженные.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 оценивании уровня межнациональных отношений в учебном заведении, результаты подсчитываются следующим образом:</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Высокий уровень</w:t>
      </w:r>
      <w:r w:rsidRPr="00B05EA2">
        <w:rPr>
          <w:rFonts w:ascii="Times New Roman" w:eastAsia="Times New Roman" w:hAnsi="Times New Roman" w:cs="Times New Roman"/>
          <w:color w:val="333333"/>
          <w:sz w:val="28"/>
          <w:szCs w:val="28"/>
          <w:lang w:eastAsia="ru-RU"/>
        </w:rPr>
        <w:t> – спокойные.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Средний уровень</w:t>
      </w:r>
      <w:r w:rsidRPr="00B05EA2">
        <w:rPr>
          <w:rFonts w:ascii="Times New Roman" w:eastAsia="Times New Roman" w:hAnsi="Times New Roman" w:cs="Times New Roman"/>
          <w:color w:val="333333"/>
          <w:sz w:val="28"/>
          <w:szCs w:val="28"/>
          <w:lang w:eastAsia="ru-RU"/>
        </w:rPr>
        <w:t> - внешне спокойные, но напряжение существует;</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Низкий уровень</w:t>
      </w:r>
      <w:r w:rsidRPr="00B05EA2">
        <w:rPr>
          <w:rFonts w:ascii="Times New Roman" w:eastAsia="Times New Roman" w:hAnsi="Times New Roman" w:cs="Times New Roman"/>
          <w:color w:val="333333"/>
          <w:sz w:val="28"/>
          <w:szCs w:val="28"/>
          <w:lang w:eastAsia="ru-RU"/>
        </w:rPr>
        <w:t> - напряженные отношения [17].</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6. АНКЕТА НА ВЫЯЛЕНИЕ НРАВСТВЕННЫХ И ЖИЗНЕННЫХ ПОЗИЦИЙ</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какой степени каждое из перечисленных ниже качеств присуще вам?</w:t>
      </w:r>
    </w:p>
    <w:tbl>
      <w:tblPr>
        <w:tblW w:w="6600" w:type="dxa"/>
        <w:shd w:val="clear" w:color="auto" w:fill="FFFFFF"/>
        <w:tblCellMar>
          <w:top w:w="105" w:type="dxa"/>
          <w:left w:w="105" w:type="dxa"/>
          <w:bottom w:w="105" w:type="dxa"/>
          <w:right w:w="105" w:type="dxa"/>
        </w:tblCellMar>
        <w:tblLook w:val="04A0" w:firstRow="1" w:lastRow="0" w:firstColumn="1" w:lastColumn="0" w:noHBand="0" w:noVBand="1"/>
      </w:tblPr>
      <w:tblGrid>
        <w:gridCol w:w="395"/>
        <w:gridCol w:w="2386"/>
        <w:gridCol w:w="1212"/>
        <w:gridCol w:w="1358"/>
        <w:gridCol w:w="1249"/>
      </w:tblGrid>
      <w:tr w:rsidR="00B05EA2" w:rsidRPr="00B05EA2"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Критерии нравственной воспитанности</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Присуще в большей степени</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Присуще в некоторой степени</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 пресуще</w:t>
            </w:r>
          </w:p>
        </w:tc>
      </w:tr>
      <w:tr w:rsidR="00B05EA2" w:rsidRPr="00B05EA2"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Уважение к другим людям</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r>
      <w:tr w:rsidR="00B05EA2" w:rsidRPr="00B05EA2"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Терпимость к представителям другой национальности</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r>
      <w:tr w:rsidR="00B05EA2" w:rsidRPr="00B05EA2"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Агрессивность по отношению к представителям другой национальности</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r>
      <w:tr w:rsidR="00B05EA2" w:rsidRPr="00B05EA2"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Справедливое отношение ко всем людям</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r>
      <w:tr w:rsidR="00B05EA2" w:rsidRPr="00B05EA2"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5</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Сострадание</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r>
      <w:tr w:rsidR="00B05EA2" w:rsidRPr="00B05EA2"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6</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Конфликтность</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r>
      <w:tr w:rsidR="00B05EA2" w:rsidRPr="00B05EA2"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7</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Ответственность</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r>
      <w:tr w:rsidR="00B05EA2" w:rsidRPr="00B05EA2"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8</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Свобода в принятии решений</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r>
      <w:tr w:rsidR="00B05EA2" w:rsidRPr="00B05EA2"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9</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Честность</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r>
      <w:tr w:rsidR="00B05EA2" w:rsidRPr="00B05EA2"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10</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Самоуважение</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r>
      <w:tr w:rsidR="00B05EA2" w:rsidRPr="00B05EA2"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11</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Гражданская сознательность</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r>
      <w:tr w:rsidR="00B05EA2" w:rsidRPr="00B05EA2" w:rsidTr="00F27BD9">
        <w:tc>
          <w:tcPr>
            <w:tcW w:w="2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12</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Участие в общественно-полезном труде</w:t>
            </w:r>
          </w:p>
        </w:tc>
        <w:tc>
          <w:tcPr>
            <w:tcW w:w="9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05EA2" w:rsidRPr="00B05EA2" w:rsidRDefault="00B05EA2" w:rsidP="00B05EA2">
            <w:pPr>
              <w:spacing w:after="0" w:line="360" w:lineRule="auto"/>
              <w:rPr>
                <w:rFonts w:ascii="Times New Roman" w:eastAsia="Times New Roman" w:hAnsi="Times New Roman" w:cs="Times New Roman"/>
                <w:color w:val="333333"/>
                <w:sz w:val="28"/>
                <w:szCs w:val="28"/>
                <w:lang w:eastAsia="ru-RU"/>
              </w:rPr>
            </w:pPr>
          </w:p>
        </w:tc>
      </w:tr>
    </w:tbl>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Каждый пункт анкеты содержит три варианта ответов. Необходимо выбрать тот вариант, который наиболее точно отражает вашу позицию.</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Затем посмотреть, какие качества в большей степени вам присущи, а какие – в меньшей [17].</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p>
    <w:p w:rsidR="00B05EA2" w:rsidRPr="00B05EA2" w:rsidRDefault="00B05EA2" w:rsidP="00B05EA2">
      <w:pPr>
        <w:spacing w:after="0" w:line="360" w:lineRule="auto"/>
        <w:rPr>
          <w:rFonts w:ascii="Times New Roman" w:eastAsia="Times New Roman" w:hAnsi="Times New Roman" w:cs="Times New Roman"/>
          <w:color w:val="333333"/>
          <w:sz w:val="28"/>
          <w:szCs w:val="28"/>
          <w:shd w:val="clear" w:color="auto" w:fill="FFFFFF"/>
          <w:lang w:eastAsia="ru-RU"/>
        </w:rPr>
      </w:pPr>
      <w:r w:rsidRPr="00B05EA2">
        <w:rPr>
          <w:rFonts w:ascii="Times New Roman" w:eastAsia="Times New Roman" w:hAnsi="Times New Roman" w:cs="Times New Roman"/>
          <w:b/>
          <w:color w:val="333333"/>
          <w:sz w:val="28"/>
          <w:szCs w:val="28"/>
          <w:shd w:val="clear" w:color="auto" w:fill="FFFFFF"/>
          <w:lang w:eastAsia="ru-RU"/>
        </w:rPr>
        <w:t xml:space="preserve">7. АНКЕТА для выявления уровня толерантности личности </w:t>
      </w:r>
      <w:r w:rsidRPr="00B05EA2">
        <w:rPr>
          <w:rFonts w:ascii="Times New Roman" w:eastAsia="Times New Roman" w:hAnsi="Times New Roman" w:cs="Times New Roman"/>
          <w:color w:val="333333"/>
          <w:sz w:val="28"/>
          <w:szCs w:val="28"/>
          <w:shd w:val="clear" w:color="auto" w:fill="FFFFFF"/>
          <w:lang w:eastAsia="ru-RU"/>
        </w:rPr>
        <w:t xml:space="preserve">_____________________________________________________________ (Ф.И.О.) (возраст или класс) </w:t>
      </w:r>
    </w:p>
    <w:p w:rsidR="00B05EA2" w:rsidRPr="00B05EA2" w:rsidRDefault="00B05EA2" w:rsidP="00B05EA2">
      <w:pPr>
        <w:spacing w:after="0" w:line="360" w:lineRule="auto"/>
        <w:rPr>
          <w:rFonts w:ascii="Times New Roman" w:eastAsia="Times New Roman" w:hAnsi="Times New Roman" w:cs="Times New Roman"/>
          <w:color w:val="333333"/>
          <w:sz w:val="28"/>
          <w:szCs w:val="28"/>
          <w:shd w:val="clear" w:color="auto" w:fill="FFFFFF"/>
          <w:lang w:eastAsia="ru-RU"/>
        </w:rPr>
      </w:pPr>
      <w:r w:rsidRPr="00B05EA2">
        <w:rPr>
          <w:rFonts w:ascii="Times New Roman" w:eastAsia="Times New Roman" w:hAnsi="Times New Roman" w:cs="Times New Roman"/>
          <w:color w:val="333333"/>
          <w:sz w:val="28"/>
          <w:szCs w:val="28"/>
          <w:shd w:val="clear" w:color="auto" w:fill="FFFFFF"/>
          <w:lang w:eastAsia="ru-RU"/>
        </w:rPr>
        <w:t>Просьба ответить на поставленные вопросы двумя способами:</w:t>
      </w:r>
    </w:p>
    <w:p w:rsidR="00B05EA2" w:rsidRPr="00B05EA2" w:rsidRDefault="00B05EA2" w:rsidP="00B05EA2">
      <w:pPr>
        <w:spacing w:after="0" w:line="360" w:lineRule="auto"/>
        <w:rPr>
          <w:rFonts w:ascii="Times New Roman" w:eastAsia="Times New Roman" w:hAnsi="Times New Roman" w:cs="Times New Roman"/>
          <w:color w:val="333333"/>
          <w:sz w:val="28"/>
          <w:szCs w:val="28"/>
          <w:shd w:val="clear" w:color="auto" w:fill="FFFFFF"/>
          <w:lang w:eastAsia="ru-RU"/>
        </w:rPr>
      </w:pPr>
      <w:r w:rsidRPr="00B05EA2">
        <w:rPr>
          <w:rFonts w:ascii="Times New Roman" w:eastAsia="Times New Roman" w:hAnsi="Times New Roman" w:cs="Times New Roman"/>
          <w:color w:val="333333"/>
          <w:sz w:val="28"/>
          <w:szCs w:val="28"/>
          <w:shd w:val="clear" w:color="auto" w:fill="FFFFFF"/>
          <w:lang w:eastAsia="ru-RU"/>
        </w:rPr>
        <w:t xml:space="preserve"> - где необходимо выбрать вариант ответа - обвести нужный ответ (ответы) или отметить его (их) галочкой или плюсом: </w:t>
      </w:r>
    </w:p>
    <w:p w:rsidR="00B05EA2" w:rsidRPr="00B05EA2" w:rsidRDefault="00B05EA2" w:rsidP="00B05EA2">
      <w:pPr>
        <w:spacing w:after="0" w:line="360" w:lineRule="auto"/>
        <w:rPr>
          <w:rFonts w:ascii="Times New Roman" w:eastAsia="Times New Roman" w:hAnsi="Times New Roman" w:cs="Times New Roman"/>
          <w:color w:val="333333"/>
          <w:sz w:val="28"/>
          <w:szCs w:val="28"/>
          <w:shd w:val="clear" w:color="auto" w:fill="FFFFFF"/>
          <w:lang w:eastAsia="ru-RU"/>
        </w:rPr>
      </w:pPr>
      <w:r w:rsidRPr="00B05EA2">
        <w:rPr>
          <w:rFonts w:ascii="Times New Roman" w:eastAsia="Times New Roman" w:hAnsi="Times New Roman" w:cs="Times New Roman"/>
          <w:color w:val="333333"/>
          <w:sz w:val="28"/>
          <w:szCs w:val="28"/>
          <w:shd w:val="clear" w:color="auto" w:fill="FFFFFF"/>
          <w:lang w:eastAsia="ru-RU"/>
        </w:rPr>
        <w:t xml:space="preserve">Где необходимо расставить приоритеты (проранжировать) – поставить нужные цифры в скобках. </w:t>
      </w:r>
    </w:p>
    <w:p w:rsidR="00B05EA2" w:rsidRPr="00B05EA2" w:rsidRDefault="00B05EA2" w:rsidP="00B05EA2">
      <w:pPr>
        <w:spacing w:after="0" w:line="360" w:lineRule="auto"/>
        <w:rPr>
          <w:rFonts w:ascii="Times New Roman" w:eastAsia="Times New Roman" w:hAnsi="Times New Roman" w:cs="Times New Roman"/>
          <w:color w:val="333333"/>
          <w:sz w:val="28"/>
          <w:szCs w:val="28"/>
          <w:shd w:val="clear" w:color="auto" w:fill="FFFFFF"/>
          <w:lang w:eastAsia="ru-RU"/>
        </w:rPr>
      </w:pPr>
      <w:r w:rsidRPr="00B05EA2">
        <w:rPr>
          <w:rFonts w:ascii="Times New Roman" w:eastAsia="Times New Roman" w:hAnsi="Times New Roman" w:cs="Times New Roman"/>
          <w:b/>
          <w:color w:val="333333"/>
          <w:sz w:val="28"/>
          <w:szCs w:val="28"/>
          <w:shd w:val="clear" w:color="auto" w:fill="FFFFFF"/>
          <w:lang w:eastAsia="ru-RU"/>
        </w:rPr>
        <w:t>1.</w:t>
      </w:r>
      <w:r w:rsidRPr="00B05EA2">
        <w:rPr>
          <w:rFonts w:ascii="Times New Roman" w:eastAsia="Times New Roman" w:hAnsi="Times New Roman" w:cs="Times New Roman"/>
          <w:color w:val="333333"/>
          <w:sz w:val="28"/>
          <w:szCs w:val="28"/>
          <w:shd w:val="clear" w:color="auto" w:fill="FFFFFF"/>
          <w:lang w:eastAsia="ru-RU"/>
        </w:rPr>
        <w:t xml:space="preserve"> Что вы понимаете под общечеловеческими ценностями: 1)абсолютные ценности; 2) принятые всеми индивидами, образующими сообщество; 3) свойственные всем человеческим общностям; 4) ценности, без которых невозможно устойчивое существование любой общности; 5) «вечные» ценности, существующие на протяжении веков; 6) гуманные, утверждающие человечность в отношениях между индивидами. </w:t>
      </w:r>
    </w:p>
    <w:p w:rsidR="00B05EA2" w:rsidRPr="00B05EA2" w:rsidRDefault="00B05EA2" w:rsidP="00B05EA2">
      <w:pPr>
        <w:spacing w:after="0" w:line="360" w:lineRule="auto"/>
        <w:rPr>
          <w:rFonts w:ascii="Times New Roman" w:eastAsia="Times New Roman" w:hAnsi="Times New Roman" w:cs="Times New Roman"/>
          <w:color w:val="333333"/>
          <w:sz w:val="28"/>
          <w:szCs w:val="28"/>
          <w:shd w:val="clear" w:color="auto" w:fill="FFFFFF"/>
          <w:lang w:eastAsia="ru-RU"/>
        </w:rPr>
      </w:pPr>
      <w:r w:rsidRPr="00B05EA2">
        <w:rPr>
          <w:rFonts w:ascii="Times New Roman" w:eastAsia="Times New Roman" w:hAnsi="Times New Roman" w:cs="Times New Roman"/>
          <w:b/>
          <w:color w:val="333333"/>
          <w:sz w:val="28"/>
          <w:szCs w:val="28"/>
          <w:shd w:val="clear" w:color="auto" w:fill="FFFFFF"/>
          <w:lang w:eastAsia="ru-RU"/>
        </w:rPr>
        <w:t>2</w:t>
      </w:r>
      <w:r w:rsidRPr="00B05EA2">
        <w:rPr>
          <w:rFonts w:ascii="Times New Roman" w:eastAsia="Times New Roman" w:hAnsi="Times New Roman" w:cs="Times New Roman"/>
          <w:color w:val="333333"/>
          <w:sz w:val="28"/>
          <w:szCs w:val="28"/>
          <w:shd w:val="clear" w:color="auto" w:fill="FFFFFF"/>
          <w:lang w:eastAsia="ru-RU"/>
        </w:rPr>
        <w:t>. Проранжируйте ценности, которые вы считаете общечеловеческими: 1)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способность к диалогу и компромиссу; 2)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запрет на убийство; 3)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любовь к ближнему; 4)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свобода выбора; 5)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почитание родителей; 6)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запрет на кражу; 7)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 xml:space="preserve">запрет на лжесвидетельство. </w:t>
      </w:r>
    </w:p>
    <w:p w:rsidR="00B05EA2" w:rsidRPr="00B05EA2" w:rsidRDefault="00B05EA2" w:rsidP="00B05EA2">
      <w:pPr>
        <w:spacing w:after="0" w:line="360" w:lineRule="auto"/>
        <w:rPr>
          <w:rFonts w:ascii="Times New Roman" w:eastAsia="Times New Roman" w:hAnsi="Times New Roman" w:cs="Times New Roman"/>
          <w:sz w:val="28"/>
          <w:szCs w:val="28"/>
          <w:lang w:eastAsia="ru-RU"/>
        </w:rPr>
      </w:pPr>
      <w:r w:rsidRPr="00B05EA2">
        <w:rPr>
          <w:rFonts w:ascii="Times New Roman" w:eastAsia="Times New Roman" w:hAnsi="Times New Roman" w:cs="Times New Roman"/>
          <w:b/>
          <w:color w:val="333333"/>
          <w:sz w:val="28"/>
          <w:szCs w:val="28"/>
          <w:shd w:val="clear" w:color="auto" w:fill="FFFFFF"/>
          <w:lang w:eastAsia="ru-RU"/>
        </w:rPr>
        <w:lastRenderedPageBreak/>
        <w:t>3.</w:t>
      </w:r>
      <w:r w:rsidRPr="00B05EA2">
        <w:rPr>
          <w:rFonts w:ascii="Times New Roman" w:eastAsia="Times New Roman" w:hAnsi="Times New Roman" w:cs="Times New Roman"/>
          <w:color w:val="333333"/>
          <w:sz w:val="28"/>
          <w:szCs w:val="28"/>
          <w:shd w:val="clear" w:color="auto" w:fill="FFFFFF"/>
          <w:lang w:eastAsia="ru-RU"/>
        </w:rPr>
        <w:t xml:space="preserve"> Проранжируйте приемлемые для Вас ценности: 1)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патриотизм; 2)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запрет на ненависть в общении; 3)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запрет на насилие как способ разрешения споров; 4)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запрет на людоедство; 5)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бережное отношение к природе; 6)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постоянный рост производства и потребления; 7) </w:t>
      </w:r>
      <w:r w:rsidRPr="00B05EA2">
        <w:rPr>
          <w:rFonts w:ascii="Times New Roman" w:eastAsia="Times New Roman" w:hAnsi="Times New Roman" w:cs="Times New Roman"/>
          <w:b/>
          <w:bCs/>
          <w:color w:val="333333"/>
          <w:sz w:val="28"/>
          <w:szCs w:val="28"/>
          <w:shd w:val="clear" w:color="auto" w:fill="FFFFFF"/>
          <w:lang w:eastAsia="ru-RU"/>
        </w:rPr>
        <w:t>[ ] </w:t>
      </w:r>
      <w:r w:rsidRPr="00B05EA2">
        <w:rPr>
          <w:rFonts w:ascii="Times New Roman" w:eastAsia="Times New Roman" w:hAnsi="Times New Roman" w:cs="Times New Roman"/>
          <w:color w:val="333333"/>
          <w:sz w:val="28"/>
          <w:szCs w:val="28"/>
          <w:shd w:val="clear" w:color="auto" w:fill="FFFFFF"/>
          <w:lang w:eastAsia="ru-RU"/>
        </w:rPr>
        <w:t>терпимость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4. Проранжируйте, по каким личностным качествам Вы склонны оценивать окружающих Вас людей:</w:t>
      </w:r>
    </w:p>
    <w:p w:rsidR="00B05EA2" w:rsidRPr="00B05EA2" w:rsidRDefault="00B05EA2" w:rsidP="00117C03">
      <w:pPr>
        <w:numPr>
          <w:ilvl w:val="0"/>
          <w:numId w:val="90"/>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интеллектуальные способности;</w:t>
      </w:r>
    </w:p>
    <w:p w:rsidR="00B05EA2" w:rsidRPr="00B05EA2" w:rsidRDefault="00B05EA2" w:rsidP="00117C03">
      <w:pPr>
        <w:numPr>
          <w:ilvl w:val="0"/>
          <w:numId w:val="90"/>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честность и порядочность;</w:t>
      </w:r>
    </w:p>
    <w:p w:rsidR="00B05EA2" w:rsidRPr="00B05EA2" w:rsidRDefault="00B05EA2" w:rsidP="00117C03">
      <w:pPr>
        <w:numPr>
          <w:ilvl w:val="0"/>
          <w:numId w:val="90"/>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бескорыстие, альтруизм;</w:t>
      </w:r>
    </w:p>
    <w:p w:rsidR="00B05EA2" w:rsidRPr="00B05EA2" w:rsidRDefault="00B05EA2" w:rsidP="00117C03">
      <w:pPr>
        <w:numPr>
          <w:ilvl w:val="0"/>
          <w:numId w:val="90"/>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коллективизм, солидарность;</w:t>
      </w:r>
    </w:p>
    <w:p w:rsidR="00B05EA2" w:rsidRPr="00B05EA2" w:rsidRDefault="00B05EA2" w:rsidP="00117C03">
      <w:pPr>
        <w:numPr>
          <w:ilvl w:val="0"/>
          <w:numId w:val="90"/>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свобода выбора и чувство ответственности;</w:t>
      </w:r>
    </w:p>
    <w:p w:rsidR="00B05EA2" w:rsidRPr="00B05EA2" w:rsidRDefault="00B05EA2" w:rsidP="00117C03">
      <w:pPr>
        <w:numPr>
          <w:ilvl w:val="0"/>
          <w:numId w:val="90"/>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доброжелательность, терпимость к другим;</w:t>
      </w:r>
    </w:p>
    <w:p w:rsidR="00B05EA2" w:rsidRPr="00B05EA2" w:rsidRDefault="00B05EA2" w:rsidP="00117C03">
      <w:pPr>
        <w:numPr>
          <w:ilvl w:val="0"/>
          <w:numId w:val="90"/>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справедливость;</w:t>
      </w:r>
    </w:p>
    <w:p w:rsidR="00B05EA2" w:rsidRPr="00B05EA2" w:rsidRDefault="00B05EA2" w:rsidP="00117C03">
      <w:pPr>
        <w:numPr>
          <w:ilvl w:val="0"/>
          <w:numId w:val="90"/>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стремление быть впереди;</w:t>
      </w:r>
    </w:p>
    <w:p w:rsidR="00B05EA2" w:rsidRPr="00B05EA2" w:rsidRDefault="00B05EA2" w:rsidP="00117C03">
      <w:pPr>
        <w:numPr>
          <w:ilvl w:val="0"/>
          <w:numId w:val="90"/>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свободолюбие;</w:t>
      </w:r>
    </w:p>
    <w:p w:rsidR="00B05EA2" w:rsidRPr="00B05EA2" w:rsidRDefault="00B05EA2" w:rsidP="00117C03">
      <w:pPr>
        <w:numPr>
          <w:ilvl w:val="0"/>
          <w:numId w:val="91"/>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патриотизм;</w:t>
      </w:r>
    </w:p>
    <w:p w:rsidR="00B05EA2" w:rsidRPr="00B05EA2" w:rsidRDefault="00B05EA2" w:rsidP="00117C03">
      <w:pPr>
        <w:numPr>
          <w:ilvl w:val="0"/>
          <w:numId w:val="91"/>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 ] инициативность.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5. Считаете ли Вы себя общительным человеком:</w:t>
      </w:r>
    </w:p>
    <w:p w:rsidR="00B05EA2" w:rsidRPr="00B05EA2" w:rsidRDefault="00B05EA2" w:rsidP="00117C03">
      <w:pPr>
        <w:numPr>
          <w:ilvl w:val="0"/>
          <w:numId w:val="92"/>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да;</w:t>
      </w:r>
    </w:p>
    <w:p w:rsidR="00B05EA2" w:rsidRPr="00B05EA2" w:rsidRDefault="00B05EA2" w:rsidP="00117C03">
      <w:pPr>
        <w:numPr>
          <w:ilvl w:val="0"/>
          <w:numId w:val="92"/>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нет;</w:t>
      </w:r>
    </w:p>
    <w:p w:rsidR="00B05EA2" w:rsidRPr="00B05EA2" w:rsidRDefault="00B05EA2" w:rsidP="00117C03">
      <w:pPr>
        <w:numPr>
          <w:ilvl w:val="0"/>
          <w:numId w:val="92"/>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 знаю.</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6. Считаете ли Вы, что дружеские, неформальные отношения препятствуют выполнению профессиональных обязанностей</w:t>
      </w:r>
      <w:r w:rsidRPr="00B05EA2">
        <w:rPr>
          <w:rFonts w:ascii="Times New Roman" w:eastAsia="Times New Roman" w:hAnsi="Times New Roman" w:cs="Times New Roman"/>
          <w:color w:val="333333"/>
          <w:sz w:val="28"/>
          <w:szCs w:val="28"/>
          <w:lang w:eastAsia="ru-RU"/>
        </w:rPr>
        <w:t>:</w:t>
      </w:r>
    </w:p>
    <w:p w:rsidR="00B05EA2" w:rsidRPr="00B05EA2" w:rsidRDefault="00B05EA2" w:rsidP="00117C03">
      <w:pPr>
        <w:numPr>
          <w:ilvl w:val="0"/>
          <w:numId w:val="9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да;</w:t>
      </w:r>
    </w:p>
    <w:p w:rsidR="00B05EA2" w:rsidRPr="00B05EA2" w:rsidRDefault="00B05EA2" w:rsidP="00117C03">
      <w:pPr>
        <w:numPr>
          <w:ilvl w:val="0"/>
          <w:numId w:val="9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нет;</w:t>
      </w:r>
    </w:p>
    <w:p w:rsidR="00B05EA2" w:rsidRPr="00B05EA2" w:rsidRDefault="00B05EA2" w:rsidP="00117C03">
      <w:pPr>
        <w:numPr>
          <w:ilvl w:val="0"/>
          <w:numId w:val="9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 знаю.</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7. Какой вид общения является преобладающим в Вашей жизни?</w:t>
      </w:r>
    </w:p>
    <w:p w:rsidR="00B05EA2" w:rsidRPr="00B05EA2" w:rsidRDefault="00B05EA2" w:rsidP="00117C03">
      <w:pPr>
        <w:numPr>
          <w:ilvl w:val="0"/>
          <w:numId w:val="94"/>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деловое общение, нацеленное на выполнение функцио</w:t>
      </w:r>
      <w:r w:rsidRPr="00B05EA2">
        <w:rPr>
          <w:rFonts w:ascii="Times New Roman" w:eastAsia="Times New Roman" w:hAnsi="Times New Roman" w:cs="Times New Roman"/>
          <w:color w:val="333333"/>
          <w:sz w:val="28"/>
          <w:szCs w:val="28"/>
          <w:lang w:eastAsia="ru-RU"/>
        </w:rPr>
        <w:softHyphen/>
        <w:t>нальных обязанностей;</w:t>
      </w:r>
    </w:p>
    <w:p w:rsidR="00B05EA2" w:rsidRPr="00B05EA2" w:rsidRDefault="00B05EA2" w:rsidP="00117C03">
      <w:pPr>
        <w:numPr>
          <w:ilvl w:val="0"/>
          <w:numId w:val="94"/>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межличностное общение, не обусловленное стремле</w:t>
      </w:r>
      <w:r w:rsidRPr="00B05EA2">
        <w:rPr>
          <w:rFonts w:ascii="Times New Roman" w:eastAsia="Times New Roman" w:hAnsi="Times New Roman" w:cs="Times New Roman"/>
          <w:color w:val="333333"/>
          <w:sz w:val="28"/>
          <w:szCs w:val="28"/>
          <w:lang w:eastAsia="ru-RU"/>
        </w:rPr>
        <w:softHyphen/>
        <w:t>нием к достижению прагматичной цели.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8. Что, по Вашему мнению, является наиболее важным в деловом общении?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руководство другими;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диалог, нахождение общих точек зрения и вариантов</w:t>
      </w:r>
      <w:r w:rsidRPr="00B05EA2">
        <w:rPr>
          <w:rFonts w:ascii="Times New Roman" w:eastAsia="Times New Roman" w:hAnsi="Times New Roman" w:cs="Times New Roman"/>
          <w:color w:val="333333"/>
          <w:sz w:val="28"/>
          <w:szCs w:val="28"/>
          <w:lang w:eastAsia="ru-RU"/>
        </w:rPr>
        <w:br/>
        <w:t>понимания ситуации.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9. Чем, по Вашему мнению, чаще всего является конфликт:</w:t>
      </w:r>
    </w:p>
    <w:p w:rsidR="00B05EA2" w:rsidRPr="00B05EA2" w:rsidRDefault="00B05EA2" w:rsidP="00117C03">
      <w:pPr>
        <w:numPr>
          <w:ilvl w:val="0"/>
          <w:numId w:val="95"/>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средством к достижению цели;</w:t>
      </w:r>
    </w:p>
    <w:p w:rsidR="00B05EA2" w:rsidRPr="00B05EA2" w:rsidRDefault="00B05EA2" w:rsidP="00117C03">
      <w:pPr>
        <w:numPr>
          <w:ilvl w:val="0"/>
          <w:numId w:val="95"/>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средством донести до других свое мнение;</w:t>
      </w:r>
    </w:p>
    <w:p w:rsidR="00B05EA2" w:rsidRPr="00B05EA2" w:rsidRDefault="00B05EA2" w:rsidP="00117C03">
      <w:pPr>
        <w:numPr>
          <w:ilvl w:val="0"/>
          <w:numId w:val="95"/>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одним из способов самоутвердиться.</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10. Есть ли у Вас близкий друг (подруга)? Попытайтесь проанализировать, на чем основана Ваша дружба?</w:t>
      </w:r>
    </w:p>
    <w:p w:rsidR="00B05EA2" w:rsidRPr="00B05EA2" w:rsidRDefault="00B05EA2" w:rsidP="00117C03">
      <w:pPr>
        <w:numPr>
          <w:ilvl w:val="0"/>
          <w:numId w:val="96"/>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на общности взглядов, позиций;</w:t>
      </w:r>
    </w:p>
    <w:p w:rsidR="00B05EA2" w:rsidRPr="00B05EA2" w:rsidRDefault="00B05EA2" w:rsidP="00117C03">
      <w:pPr>
        <w:numPr>
          <w:ilvl w:val="0"/>
          <w:numId w:val="96"/>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на признании высоких моральных качеств друг друга;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на стремлении самоутвердится посредством общения друг с другом.</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11. Вы узнали о том, что Вам предстоит наладить контакт с</w:t>
      </w:r>
      <w:r w:rsidRPr="00B05EA2">
        <w:rPr>
          <w:rFonts w:ascii="Times New Roman" w:eastAsia="Times New Roman" w:hAnsi="Times New Roman" w:cs="Times New Roman"/>
          <w:b/>
          <w:bCs/>
          <w:color w:val="333333"/>
          <w:sz w:val="28"/>
          <w:szCs w:val="28"/>
          <w:lang w:eastAsia="ru-RU"/>
        </w:rPr>
        <w:br/>
        <w:t>совершенно незнакомым человеком, о котором Вы никогда не</w:t>
      </w:r>
      <w:r w:rsidRPr="00B05EA2">
        <w:rPr>
          <w:rFonts w:ascii="Times New Roman" w:eastAsia="Times New Roman" w:hAnsi="Times New Roman" w:cs="Times New Roman"/>
          <w:b/>
          <w:bCs/>
          <w:color w:val="333333"/>
          <w:sz w:val="28"/>
          <w:szCs w:val="28"/>
          <w:lang w:eastAsia="ru-RU"/>
        </w:rPr>
        <w:br/>
        <w:t>слышали. Как Вы изначально настроены по отношению к нему:</w:t>
      </w:r>
    </w:p>
    <w:p w:rsidR="00B05EA2" w:rsidRPr="00B05EA2" w:rsidRDefault="00B05EA2" w:rsidP="00117C03">
      <w:pPr>
        <w:numPr>
          <w:ilvl w:val="0"/>
          <w:numId w:val="97"/>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настороженно;</w:t>
      </w:r>
    </w:p>
    <w:p w:rsidR="00B05EA2" w:rsidRPr="00B05EA2" w:rsidRDefault="00B05EA2" w:rsidP="00117C03">
      <w:pPr>
        <w:numPr>
          <w:ilvl w:val="0"/>
          <w:numId w:val="97"/>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доброжелательно;</w:t>
      </w:r>
    </w:p>
    <w:p w:rsidR="00B05EA2" w:rsidRPr="00B05EA2" w:rsidRDefault="00B05EA2" w:rsidP="00117C03">
      <w:pPr>
        <w:numPr>
          <w:ilvl w:val="0"/>
          <w:numId w:val="97"/>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 подозрением;</w:t>
      </w:r>
    </w:p>
    <w:p w:rsidR="00B05EA2" w:rsidRPr="00B05EA2" w:rsidRDefault="00B05EA2" w:rsidP="00117C03">
      <w:pPr>
        <w:numPr>
          <w:ilvl w:val="0"/>
          <w:numId w:val="97"/>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безразлично;</w:t>
      </w:r>
    </w:p>
    <w:p w:rsidR="00B05EA2" w:rsidRPr="00B05EA2" w:rsidRDefault="00B05EA2" w:rsidP="00117C03">
      <w:pPr>
        <w:numPr>
          <w:ilvl w:val="0"/>
          <w:numId w:val="97"/>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 любопытством.</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12. Как Вы себя ведете в общении с другим человеком</w:t>
      </w:r>
      <w:r w:rsidRPr="00B05EA2">
        <w:rPr>
          <w:rFonts w:ascii="Times New Roman" w:eastAsia="Times New Roman" w:hAnsi="Times New Roman" w:cs="Times New Roman"/>
          <w:color w:val="333333"/>
          <w:sz w:val="28"/>
          <w:szCs w:val="28"/>
          <w:lang w:eastAsia="ru-RU"/>
        </w:rPr>
        <w:t>:</w:t>
      </w:r>
    </w:p>
    <w:p w:rsidR="00B05EA2" w:rsidRPr="00B05EA2" w:rsidRDefault="00B05EA2" w:rsidP="00117C03">
      <w:pPr>
        <w:numPr>
          <w:ilvl w:val="0"/>
          <w:numId w:val="98"/>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пытаетесь подстроиться под темперамент, характер, мне</w:t>
      </w:r>
      <w:r w:rsidRPr="00B05EA2">
        <w:rPr>
          <w:rFonts w:ascii="Times New Roman" w:eastAsia="Times New Roman" w:hAnsi="Times New Roman" w:cs="Times New Roman"/>
          <w:color w:val="333333"/>
          <w:sz w:val="28"/>
          <w:szCs w:val="28"/>
          <w:lang w:eastAsia="ru-RU"/>
        </w:rPr>
        <w:softHyphen/>
        <w:t>ние другого;</w:t>
      </w:r>
    </w:p>
    <w:p w:rsidR="00B05EA2" w:rsidRPr="00B05EA2" w:rsidRDefault="00B05EA2" w:rsidP="00117C03">
      <w:pPr>
        <w:numPr>
          <w:ilvl w:val="0"/>
          <w:numId w:val="98"/>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пытаетесь подстроить собеседника под свой характер, свои взгляды и ритм жизни;</w:t>
      </w:r>
    </w:p>
    <w:p w:rsidR="00B05EA2" w:rsidRPr="00B05EA2" w:rsidRDefault="00B05EA2" w:rsidP="00117C03">
      <w:pPr>
        <w:numPr>
          <w:ilvl w:val="0"/>
          <w:numId w:val="98"/>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оставляете и за собой, и за другим право оставаться са</w:t>
      </w:r>
      <w:r w:rsidRPr="00B05EA2">
        <w:rPr>
          <w:rFonts w:ascii="Times New Roman" w:eastAsia="Times New Roman" w:hAnsi="Times New Roman" w:cs="Times New Roman"/>
          <w:color w:val="333333"/>
          <w:sz w:val="28"/>
          <w:szCs w:val="28"/>
          <w:lang w:eastAsia="ru-RU"/>
        </w:rPr>
        <w:softHyphen/>
        <w:t>мим собой.</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13. Считаете ли Вы, что умеете сходиться с людьми?</w:t>
      </w:r>
    </w:p>
    <w:p w:rsidR="00B05EA2" w:rsidRPr="00B05EA2" w:rsidRDefault="00B05EA2" w:rsidP="00117C03">
      <w:pPr>
        <w:numPr>
          <w:ilvl w:val="0"/>
          <w:numId w:val="99"/>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да;</w:t>
      </w:r>
    </w:p>
    <w:p w:rsidR="00B05EA2" w:rsidRPr="00B05EA2" w:rsidRDefault="00B05EA2" w:rsidP="00117C03">
      <w:pPr>
        <w:numPr>
          <w:ilvl w:val="0"/>
          <w:numId w:val="99"/>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нет;</w:t>
      </w:r>
    </w:p>
    <w:p w:rsidR="00B05EA2" w:rsidRPr="00B05EA2" w:rsidRDefault="00B05EA2" w:rsidP="00117C03">
      <w:pPr>
        <w:numPr>
          <w:ilvl w:val="0"/>
          <w:numId w:val="99"/>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 знаю.</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14. Что такое толерантность? Дайте определение…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15. Чем, по Вашему мнению, в большей степени является толерантность:</w:t>
      </w:r>
    </w:p>
    <w:p w:rsidR="00B05EA2" w:rsidRPr="00B05EA2" w:rsidRDefault="00B05EA2" w:rsidP="00117C03">
      <w:pPr>
        <w:numPr>
          <w:ilvl w:val="0"/>
          <w:numId w:val="100"/>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ценностью;</w:t>
      </w:r>
    </w:p>
    <w:p w:rsidR="00B05EA2" w:rsidRPr="00B05EA2" w:rsidRDefault="00B05EA2" w:rsidP="00117C03">
      <w:pPr>
        <w:numPr>
          <w:ilvl w:val="0"/>
          <w:numId w:val="100"/>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личностной характеристикой;</w:t>
      </w:r>
    </w:p>
    <w:p w:rsidR="00B05EA2" w:rsidRPr="00B05EA2" w:rsidRDefault="00B05EA2" w:rsidP="00117C03">
      <w:pPr>
        <w:numPr>
          <w:ilvl w:val="0"/>
          <w:numId w:val="100"/>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принципом жизнедеятельности;</w:t>
      </w:r>
    </w:p>
    <w:p w:rsidR="00B05EA2" w:rsidRPr="00B05EA2" w:rsidRDefault="00B05EA2" w:rsidP="00117C03">
      <w:pPr>
        <w:numPr>
          <w:ilvl w:val="0"/>
          <w:numId w:val="100"/>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психологической установкой.</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16. Что означает толерантность как принцип жизнедеятельности: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сознательное подавление в себе чувство неприятия другого;</w:t>
      </w:r>
    </w:p>
    <w:p w:rsidR="00B05EA2" w:rsidRPr="00B05EA2" w:rsidRDefault="00B05EA2" w:rsidP="00117C03">
      <w:pPr>
        <w:numPr>
          <w:ilvl w:val="0"/>
          <w:numId w:val="101"/>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умение вести равноправный диалог и готовность к нему;</w:t>
      </w:r>
    </w:p>
    <w:p w:rsidR="00B05EA2" w:rsidRPr="00B05EA2" w:rsidRDefault="00B05EA2" w:rsidP="00117C03">
      <w:pPr>
        <w:numPr>
          <w:ilvl w:val="0"/>
          <w:numId w:val="101"/>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готовность пойти на компромисс;</w:t>
      </w:r>
    </w:p>
    <w:p w:rsidR="00B05EA2" w:rsidRPr="00B05EA2" w:rsidRDefault="00B05EA2" w:rsidP="00117C03">
      <w:pPr>
        <w:numPr>
          <w:ilvl w:val="0"/>
          <w:numId w:val="102"/>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проявление уважения к любому человеку вне зависимо</w:t>
      </w:r>
      <w:r w:rsidRPr="00B05EA2">
        <w:rPr>
          <w:rFonts w:ascii="Times New Roman" w:eastAsia="Times New Roman" w:hAnsi="Times New Roman" w:cs="Times New Roman"/>
          <w:color w:val="333333"/>
          <w:sz w:val="28"/>
          <w:szCs w:val="28"/>
          <w:lang w:eastAsia="ru-RU"/>
        </w:rPr>
        <w:softHyphen/>
        <w:t>сти от своего отношения к нему;</w:t>
      </w:r>
    </w:p>
    <w:p w:rsidR="00B05EA2" w:rsidRPr="00B05EA2" w:rsidRDefault="00B05EA2" w:rsidP="00117C03">
      <w:pPr>
        <w:numPr>
          <w:ilvl w:val="0"/>
          <w:numId w:val="102"/>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признание за тем, кто не нравится, права быть таким, какой он есть.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17. Как Вы считаете, что является противоположностью толерантности: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авторитарное отношение к другим;</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насилие;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подозрительность, недоверчивость по отношению к другим;</w:t>
      </w:r>
    </w:p>
    <w:p w:rsidR="00B05EA2" w:rsidRPr="00B05EA2" w:rsidRDefault="00B05EA2" w:rsidP="00117C03">
      <w:pPr>
        <w:numPr>
          <w:ilvl w:val="0"/>
          <w:numId w:val="10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отказ от признания права быть другим;</w:t>
      </w:r>
    </w:p>
    <w:p w:rsidR="00B05EA2" w:rsidRPr="00B05EA2" w:rsidRDefault="00B05EA2" w:rsidP="00117C03">
      <w:pPr>
        <w:numPr>
          <w:ilvl w:val="0"/>
          <w:numId w:val="10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дискриминация по отношению к другим;</w:t>
      </w:r>
    </w:p>
    <w:p w:rsidR="00B05EA2" w:rsidRPr="00B05EA2" w:rsidRDefault="00B05EA2" w:rsidP="00117C03">
      <w:pPr>
        <w:numPr>
          <w:ilvl w:val="0"/>
          <w:numId w:val="10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склонность идти на конфликт;</w:t>
      </w:r>
    </w:p>
    <w:p w:rsidR="00B05EA2" w:rsidRPr="00B05EA2" w:rsidRDefault="00B05EA2" w:rsidP="00117C03">
      <w:pPr>
        <w:numPr>
          <w:ilvl w:val="0"/>
          <w:numId w:val="10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неуважение к другим;</w:t>
      </w:r>
    </w:p>
    <w:p w:rsidR="00B05EA2" w:rsidRPr="00B05EA2" w:rsidRDefault="00B05EA2" w:rsidP="00117C03">
      <w:pPr>
        <w:numPr>
          <w:ilvl w:val="0"/>
          <w:numId w:val="10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неспособность вникнуть в позицию другого.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18. Испытываете ли Вы недостаток толерантности в отношениях с окружающими:</w:t>
      </w:r>
    </w:p>
    <w:p w:rsidR="00B05EA2" w:rsidRPr="00B05EA2" w:rsidRDefault="00B05EA2" w:rsidP="00117C03">
      <w:pPr>
        <w:numPr>
          <w:ilvl w:val="0"/>
          <w:numId w:val="104"/>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да;</w:t>
      </w:r>
    </w:p>
    <w:p w:rsidR="00B05EA2" w:rsidRPr="00B05EA2" w:rsidRDefault="00B05EA2" w:rsidP="00117C03">
      <w:pPr>
        <w:numPr>
          <w:ilvl w:val="0"/>
          <w:numId w:val="104"/>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нет;</w:t>
      </w:r>
    </w:p>
    <w:p w:rsidR="00B05EA2" w:rsidRPr="00B05EA2" w:rsidRDefault="00B05EA2" w:rsidP="00117C03">
      <w:pPr>
        <w:numPr>
          <w:ilvl w:val="0"/>
          <w:numId w:val="104"/>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 знаю.</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lastRenderedPageBreak/>
        <w:t>19. Толерантны ли Вы? Выберите один из ответов</w:t>
      </w:r>
      <w:r w:rsidRPr="00B05EA2">
        <w:rPr>
          <w:rFonts w:ascii="Times New Roman" w:eastAsia="Times New Roman" w:hAnsi="Times New Roman" w:cs="Times New Roman"/>
          <w:color w:val="333333"/>
          <w:sz w:val="28"/>
          <w:szCs w:val="28"/>
          <w:lang w:eastAsia="ru-RU"/>
        </w:rPr>
        <w:t>.</w:t>
      </w:r>
    </w:p>
    <w:p w:rsidR="00B05EA2" w:rsidRPr="00B05EA2" w:rsidRDefault="00B05EA2" w:rsidP="00117C03">
      <w:pPr>
        <w:numPr>
          <w:ilvl w:val="0"/>
          <w:numId w:val="105"/>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да;</w:t>
      </w:r>
    </w:p>
    <w:p w:rsidR="00B05EA2" w:rsidRPr="00B05EA2" w:rsidRDefault="00B05EA2" w:rsidP="00117C03">
      <w:pPr>
        <w:numPr>
          <w:ilvl w:val="0"/>
          <w:numId w:val="105"/>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нет;</w:t>
      </w:r>
    </w:p>
    <w:p w:rsidR="00B05EA2" w:rsidRPr="00B05EA2" w:rsidRDefault="00B05EA2" w:rsidP="00117C03">
      <w:pPr>
        <w:numPr>
          <w:ilvl w:val="0"/>
          <w:numId w:val="105"/>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 знаю.</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20. Какой вид толерантности Вы считаете наиболее важным в Вашей жизни:</w:t>
      </w:r>
    </w:p>
    <w:p w:rsidR="00B05EA2" w:rsidRPr="00B05EA2" w:rsidRDefault="00B05EA2" w:rsidP="00117C03">
      <w:pPr>
        <w:numPr>
          <w:ilvl w:val="0"/>
          <w:numId w:val="106"/>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социально-классовая;</w:t>
      </w:r>
    </w:p>
    <w:p w:rsidR="00B05EA2" w:rsidRPr="00B05EA2" w:rsidRDefault="00B05EA2" w:rsidP="00117C03">
      <w:pPr>
        <w:numPr>
          <w:ilvl w:val="0"/>
          <w:numId w:val="106"/>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профессиональная;</w:t>
      </w:r>
    </w:p>
    <w:p w:rsidR="00B05EA2" w:rsidRPr="00B05EA2" w:rsidRDefault="00B05EA2" w:rsidP="00117C03">
      <w:pPr>
        <w:numPr>
          <w:ilvl w:val="0"/>
          <w:numId w:val="106"/>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национально-этническая;</w:t>
      </w:r>
    </w:p>
    <w:p w:rsidR="00B05EA2" w:rsidRPr="00B05EA2" w:rsidRDefault="00B05EA2" w:rsidP="00117C03">
      <w:pPr>
        <w:numPr>
          <w:ilvl w:val="0"/>
          <w:numId w:val="106"/>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конфессиональная;</w:t>
      </w:r>
    </w:p>
    <w:p w:rsidR="00B05EA2" w:rsidRPr="00B05EA2" w:rsidRDefault="00B05EA2" w:rsidP="00117C03">
      <w:pPr>
        <w:numPr>
          <w:ilvl w:val="0"/>
          <w:numId w:val="106"/>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расовая;</w:t>
      </w:r>
    </w:p>
    <w:p w:rsidR="00B05EA2" w:rsidRPr="00B05EA2" w:rsidRDefault="00B05EA2" w:rsidP="00117C03">
      <w:pPr>
        <w:numPr>
          <w:ilvl w:val="0"/>
          <w:numId w:val="106"/>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половая;</w:t>
      </w:r>
    </w:p>
    <w:p w:rsidR="00B05EA2" w:rsidRPr="00B05EA2" w:rsidRDefault="00B05EA2" w:rsidP="00117C03">
      <w:pPr>
        <w:numPr>
          <w:ilvl w:val="0"/>
          <w:numId w:val="106"/>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возрастная;</w:t>
      </w:r>
    </w:p>
    <w:p w:rsidR="00B05EA2" w:rsidRPr="00B05EA2" w:rsidRDefault="00B05EA2" w:rsidP="00117C03">
      <w:pPr>
        <w:numPr>
          <w:ilvl w:val="0"/>
          <w:numId w:val="106"/>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психическая, эмоциональная (межличностная);</w:t>
      </w:r>
    </w:p>
    <w:p w:rsidR="00B05EA2" w:rsidRPr="00B05EA2" w:rsidRDefault="00B05EA2" w:rsidP="00117C03">
      <w:pPr>
        <w:numPr>
          <w:ilvl w:val="0"/>
          <w:numId w:val="106"/>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духовная.</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21. Как Вы оцениваете межличностные отношения в Вашем коллективе:</w:t>
      </w:r>
    </w:p>
    <w:p w:rsidR="00B05EA2" w:rsidRPr="00B05EA2" w:rsidRDefault="00B05EA2" w:rsidP="00117C03">
      <w:pPr>
        <w:numPr>
          <w:ilvl w:val="0"/>
          <w:numId w:val="107"/>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дружественные;</w:t>
      </w:r>
    </w:p>
    <w:p w:rsidR="00B05EA2" w:rsidRPr="00B05EA2" w:rsidRDefault="00B05EA2" w:rsidP="00117C03">
      <w:pPr>
        <w:numPr>
          <w:ilvl w:val="0"/>
          <w:numId w:val="107"/>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 совсем дружественные;</w:t>
      </w:r>
    </w:p>
    <w:p w:rsidR="00B05EA2" w:rsidRPr="00B05EA2" w:rsidRDefault="00B05EA2" w:rsidP="00117C03">
      <w:pPr>
        <w:numPr>
          <w:ilvl w:val="0"/>
          <w:numId w:val="107"/>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недружественные.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22. Бывают ли в Вашем коллективе конфликты:</w:t>
      </w:r>
    </w:p>
    <w:p w:rsidR="00B05EA2" w:rsidRPr="00B05EA2" w:rsidRDefault="00B05EA2" w:rsidP="00117C03">
      <w:pPr>
        <w:numPr>
          <w:ilvl w:val="0"/>
          <w:numId w:val="108"/>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да, часто;</w:t>
      </w:r>
    </w:p>
    <w:p w:rsidR="00B05EA2" w:rsidRPr="00B05EA2" w:rsidRDefault="00B05EA2" w:rsidP="00117C03">
      <w:pPr>
        <w:numPr>
          <w:ilvl w:val="0"/>
          <w:numId w:val="108"/>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иногда бывают;</w:t>
      </w:r>
    </w:p>
    <w:p w:rsidR="00B05EA2" w:rsidRPr="00B05EA2" w:rsidRDefault="00B05EA2" w:rsidP="00117C03">
      <w:pPr>
        <w:numPr>
          <w:ilvl w:val="0"/>
          <w:numId w:val="108"/>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конфликтов не бывает совсем или очень редко.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23. Если конфликты бывают в Вашем коллективе, то какие вопросы оказываются в их центре:</w:t>
      </w:r>
    </w:p>
    <w:p w:rsidR="00B05EA2" w:rsidRPr="00B05EA2" w:rsidRDefault="00B05EA2" w:rsidP="00117C03">
      <w:pPr>
        <w:numPr>
          <w:ilvl w:val="0"/>
          <w:numId w:val="109"/>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социальные;</w:t>
      </w:r>
    </w:p>
    <w:p w:rsidR="00B05EA2" w:rsidRPr="00B05EA2" w:rsidRDefault="00B05EA2" w:rsidP="00117C03">
      <w:pPr>
        <w:numPr>
          <w:ilvl w:val="0"/>
          <w:numId w:val="109"/>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политические;</w:t>
      </w:r>
    </w:p>
    <w:p w:rsidR="00B05EA2" w:rsidRPr="00B05EA2" w:rsidRDefault="00B05EA2" w:rsidP="00117C03">
      <w:pPr>
        <w:numPr>
          <w:ilvl w:val="0"/>
          <w:numId w:val="109"/>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национально-этнические;</w:t>
      </w:r>
    </w:p>
    <w:p w:rsidR="00B05EA2" w:rsidRPr="00B05EA2" w:rsidRDefault="00B05EA2" w:rsidP="00117C03">
      <w:pPr>
        <w:numPr>
          <w:ilvl w:val="0"/>
          <w:numId w:val="110"/>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религиозные;</w:t>
      </w:r>
    </w:p>
    <w:p w:rsidR="00B05EA2" w:rsidRPr="00B05EA2" w:rsidRDefault="00B05EA2" w:rsidP="00117C03">
      <w:pPr>
        <w:numPr>
          <w:ilvl w:val="0"/>
          <w:numId w:val="110"/>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межличностные (нравственно-психологические).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lastRenderedPageBreak/>
        <w:t>24. Как разрешаются конфликты в Вашем коллективе:</w:t>
      </w:r>
    </w:p>
    <w:p w:rsidR="00B05EA2" w:rsidRPr="00B05EA2" w:rsidRDefault="00B05EA2" w:rsidP="00117C03">
      <w:pPr>
        <w:numPr>
          <w:ilvl w:val="0"/>
          <w:numId w:val="111"/>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путем компромиссов, договоренности, примирения;</w:t>
      </w:r>
    </w:p>
    <w:p w:rsidR="00B05EA2" w:rsidRPr="00B05EA2" w:rsidRDefault="00B05EA2" w:rsidP="00117C03">
      <w:pPr>
        <w:numPr>
          <w:ilvl w:val="0"/>
          <w:numId w:val="111"/>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разрывом отношений;</w:t>
      </w:r>
    </w:p>
    <w:p w:rsidR="00B05EA2" w:rsidRPr="00B05EA2" w:rsidRDefault="00B05EA2" w:rsidP="00117C03">
      <w:pPr>
        <w:numPr>
          <w:ilvl w:val="0"/>
          <w:numId w:val="111"/>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охлаждением отношений и психологическим отчужде</w:t>
      </w:r>
      <w:r w:rsidRPr="00B05EA2">
        <w:rPr>
          <w:rFonts w:ascii="Times New Roman" w:eastAsia="Times New Roman" w:hAnsi="Times New Roman" w:cs="Times New Roman"/>
          <w:color w:val="333333"/>
          <w:sz w:val="28"/>
          <w:szCs w:val="28"/>
          <w:lang w:eastAsia="ru-RU"/>
        </w:rPr>
        <w:softHyphen/>
        <w:t>нием;</w:t>
      </w:r>
    </w:p>
    <w:p w:rsidR="00B05EA2" w:rsidRPr="00B05EA2" w:rsidRDefault="00B05EA2" w:rsidP="00117C03">
      <w:pPr>
        <w:numPr>
          <w:ilvl w:val="0"/>
          <w:numId w:val="111"/>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как-то иначе (напишите)…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25. Какое отношение к толерантности преобладает в Вашем</w:t>
      </w:r>
      <w:r w:rsidRPr="00B05EA2">
        <w:rPr>
          <w:rFonts w:ascii="Times New Roman" w:eastAsia="Times New Roman" w:hAnsi="Times New Roman" w:cs="Times New Roman"/>
          <w:b/>
          <w:bCs/>
          <w:color w:val="333333"/>
          <w:sz w:val="28"/>
          <w:szCs w:val="28"/>
          <w:lang w:eastAsia="ru-RU"/>
        </w:rPr>
        <w:br/>
        <w:t>коллективе</w:t>
      </w:r>
      <w:r w:rsidRPr="00B05EA2">
        <w:rPr>
          <w:rFonts w:ascii="Times New Roman" w:eastAsia="Times New Roman" w:hAnsi="Times New Roman" w:cs="Times New Roman"/>
          <w:color w:val="333333"/>
          <w:sz w:val="28"/>
          <w:szCs w:val="28"/>
          <w:lang w:eastAsia="ru-RU"/>
        </w:rPr>
        <w:t>:</w:t>
      </w:r>
    </w:p>
    <w:p w:rsidR="00B05EA2" w:rsidRPr="00B05EA2" w:rsidRDefault="00B05EA2" w:rsidP="00117C03">
      <w:pPr>
        <w:numPr>
          <w:ilvl w:val="0"/>
          <w:numId w:val="112"/>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толерантность чрезвычайно важна для общения, явля</w:t>
      </w:r>
      <w:r w:rsidRPr="00B05EA2">
        <w:rPr>
          <w:rFonts w:ascii="Times New Roman" w:eastAsia="Times New Roman" w:hAnsi="Times New Roman" w:cs="Times New Roman"/>
          <w:color w:val="333333"/>
          <w:sz w:val="28"/>
          <w:szCs w:val="28"/>
          <w:lang w:eastAsia="ru-RU"/>
        </w:rPr>
        <w:softHyphen/>
        <w:t>ется значимым моральным качеством;</w:t>
      </w:r>
    </w:p>
    <w:p w:rsidR="00B05EA2" w:rsidRPr="00B05EA2" w:rsidRDefault="00B05EA2" w:rsidP="00117C03">
      <w:pPr>
        <w:numPr>
          <w:ilvl w:val="0"/>
          <w:numId w:val="112"/>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толерантность полезна для обеспечения интересов инди</w:t>
      </w:r>
      <w:r w:rsidRPr="00B05EA2">
        <w:rPr>
          <w:rFonts w:ascii="Times New Roman" w:eastAsia="Times New Roman" w:hAnsi="Times New Roman" w:cs="Times New Roman"/>
          <w:color w:val="333333"/>
          <w:sz w:val="28"/>
          <w:szCs w:val="28"/>
          <w:lang w:eastAsia="ru-RU"/>
        </w:rPr>
        <w:softHyphen/>
        <w:t>вида;</w:t>
      </w:r>
    </w:p>
    <w:p w:rsidR="00B05EA2" w:rsidRPr="00B05EA2" w:rsidRDefault="00B05EA2" w:rsidP="00117C03">
      <w:pPr>
        <w:numPr>
          <w:ilvl w:val="0"/>
          <w:numId w:val="112"/>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отрицательное отношение к толерантности;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коллективе преобладает мнение, что против враждеб</w:t>
      </w:r>
      <w:r w:rsidRPr="00B05EA2">
        <w:rPr>
          <w:rFonts w:ascii="Times New Roman" w:eastAsia="Times New Roman" w:hAnsi="Times New Roman" w:cs="Times New Roman"/>
          <w:color w:val="333333"/>
          <w:sz w:val="28"/>
          <w:szCs w:val="28"/>
          <w:lang w:eastAsia="ru-RU"/>
        </w:rPr>
        <w:softHyphen/>
        <w:t>ности по отношению к другому надо бороться</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26. Как Вы считаете, какие отношения преобладают в нашем обществе: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между социальными группами, социальными слоями:</w:t>
      </w:r>
      <w:r w:rsidRPr="00B05EA2">
        <w:rPr>
          <w:rFonts w:ascii="Times New Roman" w:eastAsia="Times New Roman" w:hAnsi="Times New Roman" w:cs="Times New Roman"/>
          <w:color w:val="333333"/>
          <w:sz w:val="28"/>
          <w:szCs w:val="28"/>
          <w:lang w:eastAsia="ru-RU"/>
        </w:rPr>
        <w:br/>
        <w:t>а) скорее отношения дружелюбия, взаимопонимания;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6) скорее отношения враждебности, недоверия, недружелюбия;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не знаю;</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между разными национальными группами: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скорее отношения дружелюбия, взаимопонимания;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скорее отношения враждебности, недоверия, недружелюбия;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не знаю;</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между верующими различных конфессий:</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скорее отношения дружелюбия, взаимопонимания;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скорее отношения враждебности, недоверия, недружелюбия;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не знаю.</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27. Как влияет на Ваши отношения в коллективе: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Ваша социальная принадлежность:</w:t>
      </w:r>
      <w:r w:rsidRPr="00B05EA2">
        <w:rPr>
          <w:rFonts w:ascii="Times New Roman" w:eastAsia="Times New Roman" w:hAnsi="Times New Roman" w:cs="Times New Roman"/>
          <w:color w:val="333333"/>
          <w:sz w:val="28"/>
          <w:szCs w:val="28"/>
          <w:lang w:eastAsia="ru-RU"/>
        </w:rPr>
        <w:br/>
        <w:t>а) скорее положительно;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б)скорее отрицательно;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в) мало влияет или не влияет вообще;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Ваша национальная принадлежность: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скорее положительно;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скорее отрицательно;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мало влияет или не влияет вообще;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Ваша религиозная принадлежность (верующий — атеист):</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скорее положительно;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скорее отрицательно;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мало влияет или не влияет вообще.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28. Как Вы считаете, можно ли быть толерантным:</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к другой социальной группе в имущественном отношении: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нет;</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не знаю;</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к другой национальной группе: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нет;</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не знаю;</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к другой конфессиональной группе: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да;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нет;</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не знаю.</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29. Как Вы считаете, что является причиной интолерантности в отношениях индивидов, относящихся к разным груп</w:t>
      </w:r>
      <w:r w:rsidRPr="00B05EA2">
        <w:rPr>
          <w:rFonts w:ascii="Times New Roman" w:eastAsia="Times New Roman" w:hAnsi="Times New Roman" w:cs="Times New Roman"/>
          <w:b/>
          <w:bCs/>
          <w:color w:val="333333"/>
          <w:sz w:val="28"/>
          <w:szCs w:val="28"/>
          <w:lang w:eastAsia="ru-RU"/>
        </w:rPr>
        <w:softHyphen/>
        <w:t>пам:</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между ними существует идейная пропасть;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у них разный образ жизни;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между ними существует психологическая несовместимость [17].</w:t>
      </w:r>
    </w:p>
    <w:p w:rsidR="00B05EA2" w:rsidRPr="00B05EA2" w:rsidRDefault="00B05EA2" w:rsidP="00B05EA2">
      <w:pPr>
        <w:spacing w:after="0" w:line="360" w:lineRule="auto"/>
        <w:rPr>
          <w:rFonts w:ascii="Times New Roman" w:eastAsia="Times New Roman" w:hAnsi="Times New Roman" w:cs="Times New Roman"/>
          <w:color w:val="333333"/>
          <w:sz w:val="28"/>
          <w:szCs w:val="28"/>
          <w:shd w:val="clear" w:color="auto" w:fill="FFFFFF"/>
          <w:lang w:eastAsia="ru-RU"/>
        </w:rPr>
      </w:pPr>
    </w:p>
    <w:p w:rsidR="00B05EA2" w:rsidRPr="00B05EA2" w:rsidRDefault="00B05EA2" w:rsidP="00B05EA2">
      <w:pPr>
        <w:spacing w:after="0" w:line="360" w:lineRule="auto"/>
        <w:rPr>
          <w:rFonts w:ascii="Times New Roman" w:eastAsia="Times New Roman" w:hAnsi="Times New Roman" w:cs="Times New Roman"/>
          <w:color w:val="333333"/>
          <w:sz w:val="28"/>
          <w:szCs w:val="28"/>
          <w:shd w:val="clear" w:color="auto" w:fill="FFFFFF"/>
          <w:lang w:eastAsia="ru-RU"/>
        </w:rPr>
      </w:pPr>
    </w:p>
    <w:p w:rsidR="00B05EA2" w:rsidRPr="00B05EA2" w:rsidRDefault="00B05EA2" w:rsidP="00B05EA2">
      <w:pPr>
        <w:spacing w:after="0" w:line="360" w:lineRule="auto"/>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b/>
          <w:color w:val="333333"/>
          <w:sz w:val="28"/>
          <w:szCs w:val="28"/>
          <w:shd w:val="clear" w:color="auto" w:fill="FFFFFF"/>
          <w:lang w:eastAsia="ru-RU"/>
        </w:rPr>
        <w:lastRenderedPageBreak/>
        <w:t>8. ОПРОСНИК ДЛЯ ВЫЯВЛЕНИЯ ВЫРАЖЕННОСТИ САМОКОНТРОЛЯ В ЭМОЦИОНАЛЬНОЙ СФЕРЕ, ДЕЯТЕЛЬНОСТИ</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b/>
          <w:color w:val="333333"/>
          <w:sz w:val="28"/>
          <w:szCs w:val="28"/>
          <w:lang w:eastAsia="ru-RU"/>
        </w:rPr>
      </w:pPr>
      <w:r w:rsidRPr="00B05EA2">
        <w:rPr>
          <w:rFonts w:ascii="Times New Roman" w:eastAsia="Times New Roman" w:hAnsi="Times New Roman" w:cs="Times New Roman"/>
          <w:b/>
          <w:bCs/>
          <w:color w:val="333333"/>
          <w:sz w:val="28"/>
          <w:szCs w:val="28"/>
          <w:lang w:eastAsia="ru-RU"/>
        </w:rPr>
        <w:t>(Г.С. Никифоров, В.К. Васильев, С.В. Фирсова)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Меня считают вспыльчивым, невыдержанным человеком:</w:t>
      </w:r>
      <w:r w:rsidRPr="00B05EA2">
        <w:rPr>
          <w:rFonts w:ascii="Times New Roman" w:eastAsia="Times New Roman" w:hAnsi="Times New Roman" w:cs="Times New Roman"/>
          <w:color w:val="333333"/>
          <w:sz w:val="28"/>
          <w:szCs w:val="28"/>
          <w:lang w:eastAsia="ru-RU"/>
        </w:rPr>
        <w:br/>
        <w:t>а) да (0)</w:t>
      </w:r>
      <w:r w:rsidRPr="00B05EA2">
        <w:rPr>
          <w:rFonts w:ascii="Times New Roman" w:eastAsia="Times New Roman" w:hAnsi="Times New Roman" w:cs="Times New Roman"/>
          <w:color w:val="333333"/>
          <w:sz w:val="28"/>
          <w:szCs w:val="28"/>
          <w:lang w:eastAsia="ru-RU"/>
        </w:rPr>
        <w:br/>
        <w:t>б) не уверен (1)</w:t>
      </w:r>
      <w:r w:rsidRPr="00B05EA2">
        <w:rPr>
          <w:rFonts w:ascii="Times New Roman" w:eastAsia="Times New Roman" w:hAnsi="Times New Roman" w:cs="Times New Roman"/>
          <w:color w:val="333333"/>
          <w:sz w:val="28"/>
          <w:szCs w:val="28"/>
          <w:lang w:eastAsia="ru-RU"/>
        </w:rPr>
        <w:br/>
        <w:t>в) нет (2).</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Я уступаю место в городском транспорте пожилым людям и пассажирам с маленькими детьми:</w:t>
      </w:r>
      <w:r w:rsidRPr="00B05EA2">
        <w:rPr>
          <w:rFonts w:ascii="Times New Roman" w:eastAsia="Times New Roman" w:hAnsi="Times New Roman" w:cs="Times New Roman"/>
          <w:color w:val="333333"/>
          <w:sz w:val="28"/>
          <w:szCs w:val="28"/>
          <w:lang w:eastAsia="ru-RU"/>
        </w:rPr>
        <w:br/>
        <w:t>а) в любом случае (2)</w:t>
      </w:r>
      <w:r w:rsidRPr="00B05EA2">
        <w:rPr>
          <w:rFonts w:ascii="Times New Roman" w:eastAsia="Times New Roman" w:hAnsi="Times New Roman" w:cs="Times New Roman"/>
          <w:color w:val="333333"/>
          <w:sz w:val="28"/>
          <w:szCs w:val="28"/>
          <w:lang w:eastAsia="ru-RU"/>
        </w:rPr>
        <w:br/>
        <w:t>б) иногда (1)</w:t>
      </w:r>
      <w:r w:rsidRPr="00B05EA2">
        <w:rPr>
          <w:rFonts w:ascii="Times New Roman" w:eastAsia="Times New Roman" w:hAnsi="Times New Roman" w:cs="Times New Roman"/>
          <w:color w:val="333333"/>
          <w:sz w:val="28"/>
          <w:szCs w:val="28"/>
          <w:lang w:eastAsia="ru-RU"/>
        </w:rPr>
        <w:br/>
        <w:t>в) только если на этом настаивают (0).</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Я склонен следить за проявлением своих чувств:</w:t>
      </w:r>
      <w:r w:rsidRPr="00B05EA2">
        <w:rPr>
          <w:rFonts w:ascii="Times New Roman" w:eastAsia="Times New Roman" w:hAnsi="Times New Roman" w:cs="Times New Roman"/>
          <w:color w:val="333333"/>
          <w:sz w:val="28"/>
          <w:szCs w:val="28"/>
          <w:lang w:eastAsia="ru-RU"/>
        </w:rPr>
        <w:br/>
        <w:t>а) всегда (2)</w:t>
      </w:r>
      <w:r w:rsidRPr="00B05EA2">
        <w:rPr>
          <w:rFonts w:ascii="Times New Roman" w:eastAsia="Times New Roman" w:hAnsi="Times New Roman" w:cs="Times New Roman"/>
          <w:color w:val="333333"/>
          <w:sz w:val="28"/>
          <w:szCs w:val="28"/>
          <w:lang w:eastAsia="ru-RU"/>
        </w:rPr>
        <w:br/>
        <w:t>б) иногда (1)</w:t>
      </w:r>
      <w:r w:rsidRPr="00B05EA2">
        <w:rPr>
          <w:rFonts w:ascii="Times New Roman" w:eastAsia="Times New Roman" w:hAnsi="Times New Roman" w:cs="Times New Roman"/>
          <w:color w:val="333333"/>
          <w:sz w:val="28"/>
          <w:szCs w:val="28"/>
          <w:lang w:eastAsia="ru-RU"/>
        </w:rPr>
        <w:br/>
        <w:t>в) редко (0).</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 Если в полученном задании что-то остается для меня непонятным, я:</w:t>
      </w:r>
      <w:r w:rsidRPr="00B05EA2">
        <w:rPr>
          <w:rFonts w:ascii="Times New Roman" w:eastAsia="Times New Roman" w:hAnsi="Times New Roman" w:cs="Times New Roman"/>
          <w:color w:val="333333"/>
          <w:sz w:val="28"/>
          <w:szCs w:val="28"/>
          <w:lang w:eastAsia="ru-RU"/>
        </w:rPr>
        <w:br/>
        <w:t>а) всегда уточняю все неясности до выполнения задания (2)</w:t>
      </w:r>
      <w:r w:rsidRPr="00B05EA2">
        <w:rPr>
          <w:rFonts w:ascii="Times New Roman" w:eastAsia="Times New Roman" w:hAnsi="Times New Roman" w:cs="Times New Roman"/>
          <w:color w:val="333333"/>
          <w:sz w:val="28"/>
          <w:szCs w:val="28"/>
          <w:lang w:eastAsia="ru-RU"/>
        </w:rPr>
        <w:br/>
        <w:t>б) поступаю так иногда (1)</w:t>
      </w:r>
      <w:r w:rsidRPr="00B05EA2">
        <w:rPr>
          <w:rFonts w:ascii="Times New Roman" w:eastAsia="Times New Roman" w:hAnsi="Times New Roman" w:cs="Times New Roman"/>
          <w:color w:val="333333"/>
          <w:sz w:val="28"/>
          <w:szCs w:val="28"/>
          <w:lang w:eastAsia="ru-RU"/>
        </w:rPr>
        <w:br/>
        <w:t>в) уточняю неясности уже по ходу дела (0)</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5. Я проверяю свои действия во время работы:</w:t>
      </w:r>
      <w:r w:rsidRPr="00B05EA2">
        <w:rPr>
          <w:rFonts w:ascii="Times New Roman" w:eastAsia="Times New Roman" w:hAnsi="Times New Roman" w:cs="Times New Roman"/>
          <w:color w:val="333333"/>
          <w:sz w:val="28"/>
          <w:szCs w:val="28"/>
          <w:lang w:eastAsia="ru-RU"/>
        </w:rPr>
        <w:br/>
        <w:t>а) постоянно (2)</w:t>
      </w:r>
      <w:r w:rsidRPr="00B05EA2">
        <w:rPr>
          <w:rFonts w:ascii="Times New Roman" w:eastAsia="Times New Roman" w:hAnsi="Times New Roman" w:cs="Times New Roman"/>
          <w:color w:val="333333"/>
          <w:sz w:val="28"/>
          <w:szCs w:val="28"/>
          <w:lang w:eastAsia="ru-RU"/>
        </w:rPr>
        <w:br/>
        <w:t>б) от случая к случаю (1)</w:t>
      </w:r>
      <w:r w:rsidRPr="00B05EA2">
        <w:rPr>
          <w:rFonts w:ascii="Times New Roman" w:eastAsia="Times New Roman" w:hAnsi="Times New Roman" w:cs="Times New Roman"/>
          <w:color w:val="333333"/>
          <w:sz w:val="28"/>
          <w:szCs w:val="28"/>
          <w:lang w:eastAsia="ru-RU"/>
        </w:rPr>
        <w:br/>
        <w:t>в) редко (0)</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6. Прежде чем выдвигать какой-либо аргумент, я предпочитаю подождать, пока не буду убежден, что прав: </w:t>
      </w:r>
      <w:r w:rsidRPr="00B05EA2">
        <w:rPr>
          <w:rFonts w:ascii="Times New Roman" w:eastAsia="Times New Roman" w:hAnsi="Times New Roman" w:cs="Times New Roman"/>
          <w:color w:val="333333"/>
          <w:sz w:val="28"/>
          <w:szCs w:val="28"/>
          <w:lang w:eastAsia="ru-RU"/>
        </w:rPr>
        <w:br/>
        <w:t>а) всегда (2)</w:t>
      </w:r>
      <w:r w:rsidRPr="00B05EA2">
        <w:rPr>
          <w:rFonts w:ascii="Times New Roman" w:eastAsia="Times New Roman" w:hAnsi="Times New Roman" w:cs="Times New Roman"/>
          <w:color w:val="333333"/>
          <w:sz w:val="28"/>
          <w:szCs w:val="28"/>
          <w:lang w:eastAsia="ru-RU"/>
        </w:rPr>
        <w:br/>
        <w:t>б) обычно (1)</w:t>
      </w:r>
      <w:r w:rsidRPr="00B05EA2">
        <w:rPr>
          <w:rFonts w:ascii="Times New Roman" w:eastAsia="Times New Roman" w:hAnsi="Times New Roman" w:cs="Times New Roman"/>
          <w:color w:val="333333"/>
          <w:sz w:val="28"/>
          <w:szCs w:val="28"/>
          <w:lang w:eastAsia="ru-RU"/>
        </w:rPr>
        <w:br/>
        <w:t>в) только если целесообразно (0)</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7. Считаю, что каждая конкретная ситуация требует определенного стиля в одежде:</w:t>
      </w:r>
      <w:r w:rsidRPr="00B05EA2">
        <w:rPr>
          <w:rFonts w:ascii="Times New Roman" w:eastAsia="Times New Roman" w:hAnsi="Times New Roman" w:cs="Times New Roman"/>
          <w:color w:val="333333"/>
          <w:sz w:val="28"/>
          <w:szCs w:val="28"/>
          <w:lang w:eastAsia="ru-RU"/>
        </w:rPr>
        <w:br/>
        <w:t>а) согласен (2)</w:t>
      </w:r>
      <w:r w:rsidRPr="00B05EA2">
        <w:rPr>
          <w:rFonts w:ascii="Times New Roman" w:eastAsia="Times New Roman" w:hAnsi="Times New Roman" w:cs="Times New Roman"/>
          <w:color w:val="333333"/>
          <w:sz w:val="28"/>
          <w:szCs w:val="28"/>
          <w:lang w:eastAsia="ru-RU"/>
        </w:rPr>
        <w:br/>
        <w:t>б) отчасти (1)</w:t>
      </w:r>
      <w:r w:rsidRPr="00B05EA2">
        <w:rPr>
          <w:rFonts w:ascii="Times New Roman" w:eastAsia="Times New Roman" w:hAnsi="Times New Roman" w:cs="Times New Roman"/>
          <w:color w:val="333333"/>
          <w:sz w:val="28"/>
          <w:szCs w:val="28"/>
          <w:lang w:eastAsia="ru-RU"/>
        </w:rPr>
        <w:br/>
        <w:t>в) не согласен (0)</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8. Обычно я высказываю свое мнение после старших по возрасту и положению:</w:t>
      </w:r>
      <w:r w:rsidRPr="00B05EA2">
        <w:rPr>
          <w:rFonts w:ascii="Times New Roman" w:eastAsia="Times New Roman" w:hAnsi="Times New Roman" w:cs="Times New Roman"/>
          <w:color w:val="333333"/>
          <w:sz w:val="28"/>
          <w:szCs w:val="28"/>
          <w:lang w:eastAsia="ru-RU"/>
        </w:rPr>
        <w:br/>
        <w:t>а) да (2)</w:t>
      </w:r>
      <w:r w:rsidRPr="00B05EA2">
        <w:rPr>
          <w:rFonts w:ascii="Times New Roman" w:eastAsia="Times New Roman" w:hAnsi="Times New Roman" w:cs="Times New Roman"/>
          <w:color w:val="333333"/>
          <w:sz w:val="28"/>
          <w:szCs w:val="28"/>
          <w:lang w:eastAsia="ru-RU"/>
        </w:rPr>
        <w:br/>
        <w:t>б) не всегда (1)</w:t>
      </w:r>
      <w:r w:rsidRPr="00B05EA2">
        <w:rPr>
          <w:rFonts w:ascii="Times New Roman" w:eastAsia="Times New Roman" w:hAnsi="Times New Roman" w:cs="Times New Roman"/>
          <w:color w:val="333333"/>
          <w:sz w:val="28"/>
          <w:szCs w:val="28"/>
          <w:lang w:eastAsia="ru-RU"/>
        </w:rPr>
        <w:br/>
        <w:t>в) нет (0)</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9. Мне нравится работа, требующая добросовестности, точных навыков:</w:t>
      </w:r>
      <w:r w:rsidRPr="00B05EA2">
        <w:rPr>
          <w:rFonts w:ascii="Times New Roman" w:eastAsia="Times New Roman" w:hAnsi="Times New Roman" w:cs="Times New Roman"/>
          <w:color w:val="333333"/>
          <w:sz w:val="28"/>
          <w:szCs w:val="28"/>
          <w:lang w:eastAsia="ru-RU"/>
        </w:rPr>
        <w:br/>
        <w:t>а) да (2)</w:t>
      </w:r>
      <w:r w:rsidRPr="00B05EA2">
        <w:rPr>
          <w:rFonts w:ascii="Times New Roman" w:eastAsia="Times New Roman" w:hAnsi="Times New Roman" w:cs="Times New Roman"/>
          <w:color w:val="333333"/>
          <w:sz w:val="28"/>
          <w:szCs w:val="28"/>
          <w:lang w:eastAsia="ru-RU"/>
        </w:rPr>
        <w:br/>
        <w:t>б) нечто среднее (1)</w:t>
      </w:r>
      <w:r w:rsidRPr="00B05EA2">
        <w:rPr>
          <w:rFonts w:ascii="Times New Roman" w:eastAsia="Times New Roman" w:hAnsi="Times New Roman" w:cs="Times New Roman"/>
          <w:color w:val="333333"/>
          <w:sz w:val="28"/>
          <w:szCs w:val="28"/>
          <w:lang w:eastAsia="ru-RU"/>
        </w:rPr>
        <w:br/>
        <w:t>в) нет (0)</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10. Если я краснею, я всегда чувствую это:</w:t>
      </w:r>
      <w:r w:rsidRPr="00B05EA2">
        <w:rPr>
          <w:rFonts w:ascii="Times New Roman" w:eastAsia="Times New Roman" w:hAnsi="Times New Roman" w:cs="Times New Roman"/>
          <w:color w:val="333333"/>
          <w:sz w:val="28"/>
          <w:szCs w:val="28"/>
          <w:lang w:eastAsia="ru-RU"/>
        </w:rPr>
        <w:br/>
        <w:t>а) да (2)</w:t>
      </w:r>
      <w:r w:rsidRPr="00B05EA2">
        <w:rPr>
          <w:rFonts w:ascii="Times New Roman" w:eastAsia="Times New Roman" w:hAnsi="Times New Roman" w:cs="Times New Roman"/>
          <w:color w:val="333333"/>
          <w:sz w:val="28"/>
          <w:szCs w:val="28"/>
          <w:lang w:eastAsia="ru-RU"/>
        </w:rPr>
        <w:br/>
        <w:t>б) иногда (1)</w:t>
      </w:r>
      <w:r w:rsidRPr="00B05EA2">
        <w:rPr>
          <w:rFonts w:ascii="Times New Roman" w:eastAsia="Times New Roman" w:hAnsi="Times New Roman" w:cs="Times New Roman"/>
          <w:color w:val="333333"/>
          <w:sz w:val="28"/>
          <w:szCs w:val="28"/>
          <w:lang w:eastAsia="ru-RU"/>
        </w:rPr>
        <w:br/>
        <w:t>в) нет (0)</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11. В процессе работы я стараюсь проверить правильность ее выполнения:</w:t>
      </w:r>
      <w:r w:rsidRPr="00B05EA2">
        <w:rPr>
          <w:rFonts w:ascii="Times New Roman" w:eastAsia="Times New Roman" w:hAnsi="Times New Roman" w:cs="Times New Roman"/>
          <w:color w:val="333333"/>
          <w:sz w:val="28"/>
          <w:szCs w:val="28"/>
          <w:lang w:eastAsia="ru-RU"/>
        </w:rPr>
        <w:br/>
        <w:t>а) всегда (2)</w:t>
      </w:r>
      <w:r w:rsidRPr="00B05EA2">
        <w:rPr>
          <w:rFonts w:ascii="Times New Roman" w:eastAsia="Times New Roman" w:hAnsi="Times New Roman" w:cs="Times New Roman"/>
          <w:color w:val="333333"/>
          <w:sz w:val="28"/>
          <w:szCs w:val="28"/>
          <w:lang w:eastAsia="ru-RU"/>
        </w:rPr>
        <w:br/>
        <w:t>б) от случая к случаю (1)</w:t>
      </w:r>
      <w:r w:rsidRPr="00B05EA2">
        <w:rPr>
          <w:rFonts w:ascii="Times New Roman" w:eastAsia="Times New Roman" w:hAnsi="Times New Roman" w:cs="Times New Roman"/>
          <w:color w:val="333333"/>
          <w:sz w:val="28"/>
          <w:szCs w:val="28"/>
          <w:lang w:eastAsia="ru-RU"/>
        </w:rPr>
        <w:br/>
        <w:t>в) только когда уверен, что допустил ошибки (0)</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12. Если у меня возникают сомнения в том, правильно ли я понял смысл прочитанного служебного текста, то я:</w:t>
      </w:r>
      <w:r w:rsidRPr="00B05EA2">
        <w:rPr>
          <w:rFonts w:ascii="Times New Roman" w:eastAsia="Times New Roman" w:hAnsi="Times New Roman" w:cs="Times New Roman"/>
          <w:color w:val="333333"/>
          <w:sz w:val="28"/>
          <w:szCs w:val="28"/>
          <w:lang w:eastAsia="ru-RU"/>
        </w:rPr>
        <w:br/>
        <w:t>а) еще раз перечитываю неясное место в тексте (2)</w:t>
      </w:r>
      <w:r w:rsidRPr="00B05EA2">
        <w:rPr>
          <w:rFonts w:ascii="Times New Roman" w:eastAsia="Times New Roman" w:hAnsi="Times New Roman" w:cs="Times New Roman"/>
          <w:color w:val="333333"/>
          <w:sz w:val="28"/>
          <w:szCs w:val="28"/>
          <w:lang w:eastAsia="ru-RU"/>
        </w:rPr>
        <w:br/>
        <w:t>б) поступаю так иногда (1)</w:t>
      </w:r>
      <w:r w:rsidRPr="00B05EA2">
        <w:rPr>
          <w:rFonts w:ascii="Times New Roman" w:eastAsia="Times New Roman" w:hAnsi="Times New Roman" w:cs="Times New Roman"/>
          <w:color w:val="333333"/>
          <w:sz w:val="28"/>
          <w:szCs w:val="28"/>
          <w:lang w:eastAsia="ru-RU"/>
        </w:rPr>
        <w:br/>
        <w:t>в) не предаю этому значения, перехожу к очередному этапу работы (0)</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13. По окончании работы привожу свое рабочее место в порядок, готовлю его к следующему рабочему дню:</w:t>
      </w:r>
      <w:r w:rsidRPr="00B05EA2">
        <w:rPr>
          <w:rFonts w:ascii="Times New Roman" w:eastAsia="Times New Roman" w:hAnsi="Times New Roman" w:cs="Times New Roman"/>
          <w:color w:val="333333"/>
          <w:sz w:val="28"/>
          <w:szCs w:val="28"/>
          <w:lang w:eastAsia="ru-RU"/>
        </w:rPr>
        <w:br/>
        <w:t>а) обычно (2)</w:t>
      </w:r>
      <w:r w:rsidRPr="00B05EA2">
        <w:rPr>
          <w:rFonts w:ascii="Times New Roman" w:eastAsia="Times New Roman" w:hAnsi="Times New Roman" w:cs="Times New Roman"/>
          <w:color w:val="333333"/>
          <w:sz w:val="28"/>
          <w:szCs w:val="28"/>
          <w:lang w:eastAsia="ru-RU"/>
        </w:rPr>
        <w:br/>
      </w:r>
      <w:r w:rsidRPr="00B05EA2">
        <w:rPr>
          <w:rFonts w:ascii="Times New Roman" w:eastAsia="Times New Roman" w:hAnsi="Times New Roman" w:cs="Times New Roman"/>
          <w:color w:val="333333"/>
          <w:sz w:val="28"/>
          <w:szCs w:val="28"/>
          <w:lang w:eastAsia="ru-RU"/>
        </w:rPr>
        <w:lastRenderedPageBreak/>
        <w:t>б) иногда (1)</w:t>
      </w:r>
      <w:r w:rsidRPr="00B05EA2">
        <w:rPr>
          <w:rFonts w:ascii="Times New Roman" w:eastAsia="Times New Roman" w:hAnsi="Times New Roman" w:cs="Times New Roman"/>
          <w:color w:val="333333"/>
          <w:sz w:val="28"/>
          <w:szCs w:val="28"/>
          <w:lang w:eastAsia="ru-RU"/>
        </w:rPr>
        <w:br/>
        <w:t>в) редко (0)</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14. Я довольно требовательный человек и всегда настаиваю на том, чтобы все делалось по возможности правильно:</w:t>
      </w:r>
      <w:r w:rsidRPr="00B05EA2">
        <w:rPr>
          <w:rFonts w:ascii="Times New Roman" w:eastAsia="Times New Roman" w:hAnsi="Times New Roman" w:cs="Times New Roman"/>
          <w:color w:val="333333"/>
          <w:sz w:val="28"/>
          <w:szCs w:val="28"/>
          <w:lang w:eastAsia="ru-RU"/>
        </w:rPr>
        <w:br/>
        <w:t>а) да (2)</w:t>
      </w:r>
      <w:r w:rsidRPr="00B05EA2">
        <w:rPr>
          <w:rFonts w:ascii="Times New Roman" w:eastAsia="Times New Roman" w:hAnsi="Times New Roman" w:cs="Times New Roman"/>
          <w:color w:val="333333"/>
          <w:sz w:val="28"/>
          <w:szCs w:val="28"/>
          <w:lang w:eastAsia="ru-RU"/>
        </w:rPr>
        <w:br/>
        <w:t>б) нечто среднее (1)</w:t>
      </w:r>
      <w:r w:rsidRPr="00B05EA2">
        <w:rPr>
          <w:rFonts w:ascii="Times New Roman" w:eastAsia="Times New Roman" w:hAnsi="Times New Roman" w:cs="Times New Roman"/>
          <w:color w:val="333333"/>
          <w:sz w:val="28"/>
          <w:szCs w:val="28"/>
          <w:lang w:eastAsia="ru-RU"/>
        </w:rPr>
        <w:br/>
        <w:t>в) нет (0)</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15. В своих поступках я всегда стараюсь тщательно придерживаться принятых в обществе правил поведения:</w:t>
      </w:r>
      <w:r w:rsidRPr="00B05EA2">
        <w:rPr>
          <w:rFonts w:ascii="Times New Roman" w:eastAsia="Times New Roman" w:hAnsi="Times New Roman" w:cs="Times New Roman"/>
          <w:color w:val="333333"/>
          <w:sz w:val="28"/>
          <w:szCs w:val="28"/>
          <w:lang w:eastAsia="ru-RU"/>
        </w:rPr>
        <w:br/>
        <w:t>а) да (2)</w:t>
      </w:r>
      <w:r w:rsidRPr="00B05EA2">
        <w:rPr>
          <w:rFonts w:ascii="Times New Roman" w:eastAsia="Times New Roman" w:hAnsi="Times New Roman" w:cs="Times New Roman"/>
          <w:color w:val="333333"/>
          <w:sz w:val="28"/>
          <w:szCs w:val="28"/>
          <w:lang w:eastAsia="ru-RU"/>
        </w:rPr>
        <w:br/>
        <w:t>б) не уверен (1)</w:t>
      </w:r>
      <w:r w:rsidRPr="00B05EA2">
        <w:rPr>
          <w:rFonts w:ascii="Times New Roman" w:eastAsia="Times New Roman" w:hAnsi="Times New Roman" w:cs="Times New Roman"/>
          <w:color w:val="333333"/>
          <w:sz w:val="28"/>
          <w:szCs w:val="28"/>
          <w:lang w:eastAsia="ru-RU"/>
        </w:rPr>
        <w:br/>
        <w:t>в) нет (0)</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16. Я не бываю груб даже с теми людьми, которые мне очень неприятны:</w:t>
      </w:r>
      <w:r w:rsidRPr="00B05EA2">
        <w:rPr>
          <w:rFonts w:ascii="Times New Roman" w:eastAsia="Times New Roman" w:hAnsi="Times New Roman" w:cs="Times New Roman"/>
          <w:color w:val="333333"/>
          <w:sz w:val="28"/>
          <w:szCs w:val="28"/>
          <w:lang w:eastAsia="ru-RU"/>
        </w:rPr>
        <w:br/>
        <w:t>а) верно (2)</w:t>
      </w:r>
      <w:r w:rsidRPr="00B05EA2">
        <w:rPr>
          <w:rFonts w:ascii="Times New Roman" w:eastAsia="Times New Roman" w:hAnsi="Times New Roman" w:cs="Times New Roman"/>
          <w:color w:val="333333"/>
          <w:sz w:val="28"/>
          <w:szCs w:val="28"/>
          <w:lang w:eastAsia="ru-RU"/>
        </w:rPr>
        <w:br/>
        <w:t>б) не всегда (1)</w:t>
      </w:r>
      <w:r w:rsidRPr="00B05EA2">
        <w:rPr>
          <w:rFonts w:ascii="Times New Roman" w:eastAsia="Times New Roman" w:hAnsi="Times New Roman" w:cs="Times New Roman"/>
          <w:color w:val="333333"/>
          <w:sz w:val="28"/>
          <w:szCs w:val="28"/>
          <w:lang w:eastAsia="ru-RU"/>
        </w:rPr>
        <w:br/>
        <w:t>в) неверно (0)</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17. Если  при чтении инструкции я встречаю какие-либо неясности,  то я:</w:t>
      </w:r>
      <w:r w:rsidRPr="00B05EA2">
        <w:rPr>
          <w:rFonts w:ascii="Times New Roman" w:eastAsia="Times New Roman" w:hAnsi="Times New Roman" w:cs="Times New Roman"/>
          <w:color w:val="333333"/>
          <w:sz w:val="28"/>
          <w:szCs w:val="28"/>
          <w:lang w:eastAsia="ru-RU"/>
        </w:rPr>
        <w:br/>
        <w:t>а) не обращаю на них внимания, продолжаю читать дальше (0)</w:t>
      </w:r>
      <w:r w:rsidRPr="00B05EA2">
        <w:rPr>
          <w:rFonts w:ascii="Times New Roman" w:eastAsia="Times New Roman" w:hAnsi="Times New Roman" w:cs="Times New Roman"/>
          <w:color w:val="333333"/>
          <w:sz w:val="28"/>
          <w:szCs w:val="28"/>
          <w:lang w:eastAsia="ru-RU"/>
        </w:rPr>
        <w:br/>
        <w:t>б) поступаю так иногда (1)</w:t>
      </w:r>
      <w:r w:rsidRPr="00B05EA2">
        <w:rPr>
          <w:rFonts w:ascii="Times New Roman" w:eastAsia="Times New Roman" w:hAnsi="Times New Roman" w:cs="Times New Roman"/>
          <w:color w:val="333333"/>
          <w:sz w:val="28"/>
          <w:szCs w:val="28"/>
          <w:lang w:eastAsia="ru-RU"/>
        </w:rPr>
        <w:br/>
        <w:t>в) пытаюсь в них разобраться (2)</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18. Часто я слишком быстро начинаю сердиться на людей:</w:t>
      </w:r>
      <w:r w:rsidRPr="00B05EA2">
        <w:rPr>
          <w:rFonts w:ascii="Times New Roman" w:eastAsia="Times New Roman" w:hAnsi="Times New Roman" w:cs="Times New Roman"/>
          <w:color w:val="333333"/>
          <w:sz w:val="28"/>
          <w:szCs w:val="28"/>
          <w:lang w:eastAsia="ru-RU"/>
        </w:rPr>
        <w:br/>
        <w:t>а) да (0)</w:t>
      </w:r>
      <w:r w:rsidRPr="00B05EA2">
        <w:rPr>
          <w:rFonts w:ascii="Times New Roman" w:eastAsia="Times New Roman" w:hAnsi="Times New Roman" w:cs="Times New Roman"/>
          <w:color w:val="333333"/>
          <w:sz w:val="28"/>
          <w:szCs w:val="28"/>
          <w:lang w:eastAsia="ru-RU"/>
        </w:rPr>
        <w:br/>
        <w:t>б) иногда (1)</w:t>
      </w:r>
      <w:r w:rsidRPr="00B05EA2">
        <w:rPr>
          <w:rFonts w:ascii="Times New Roman" w:eastAsia="Times New Roman" w:hAnsi="Times New Roman" w:cs="Times New Roman"/>
          <w:color w:val="333333"/>
          <w:sz w:val="28"/>
          <w:szCs w:val="28"/>
          <w:lang w:eastAsia="ru-RU"/>
        </w:rPr>
        <w:br/>
        <w:t>в) нет (2)</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19. В общественных местах я стараюсь не говорить громко:</w:t>
      </w:r>
      <w:r w:rsidRPr="00B05EA2">
        <w:rPr>
          <w:rFonts w:ascii="Times New Roman" w:eastAsia="Times New Roman" w:hAnsi="Times New Roman" w:cs="Times New Roman"/>
          <w:color w:val="333333"/>
          <w:sz w:val="28"/>
          <w:szCs w:val="28"/>
          <w:lang w:eastAsia="ru-RU"/>
        </w:rPr>
        <w:br/>
        <w:t>а) всегда следую этому правилу (2)</w:t>
      </w:r>
      <w:r w:rsidRPr="00B05EA2">
        <w:rPr>
          <w:rFonts w:ascii="Times New Roman" w:eastAsia="Times New Roman" w:hAnsi="Times New Roman" w:cs="Times New Roman"/>
          <w:color w:val="333333"/>
          <w:sz w:val="28"/>
          <w:szCs w:val="28"/>
          <w:lang w:eastAsia="ru-RU"/>
        </w:rPr>
        <w:br/>
        <w:t>б) иногда следую этому правилу (1)</w:t>
      </w:r>
      <w:r w:rsidRPr="00B05EA2">
        <w:rPr>
          <w:rFonts w:ascii="Times New Roman" w:eastAsia="Times New Roman" w:hAnsi="Times New Roman" w:cs="Times New Roman"/>
          <w:color w:val="333333"/>
          <w:sz w:val="28"/>
          <w:szCs w:val="28"/>
          <w:lang w:eastAsia="ru-RU"/>
        </w:rPr>
        <w:br/>
        <w:t>в) редко следую этому правилу (0)</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20. Ошибки в выполненной работе следует исправлять:</w:t>
      </w:r>
      <w:r w:rsidRPr="00B05EA2">
        <w:rPr>
          <w:rFonts w:ascii="Times New Roman" w:eastAsia="Times New Roman" w:hAnsi="Times New Roman" w:cs="Times New Roman"/>
          <w:color w:val="333333"/>
          <w:sz w:val="28"/>
          <w:szCs w:val="28"/>
          <w:lang w:eastAsia="ru-RU"/>
        </w:rPr>
        <w:br/>
        <w:t>а) только в тех случаях, если кто-то на них укажет (0)</w:t>
      </w:r>
      <w:r w:rsidRPr="00B05EA2">
        <w:rPr>
          <w:rFonts w:ascii="Times New Roman" w:eastAsia="Times New Roman" w:hAnsi="Times New Roman" w:cs="Times New Roman"/>
          <w:color w:val="333333"/>
          <w:sz w:val="28"/>
          <w:szCs w:val="28"/>
          <w:lang w:eastAsia="ru-RU"/>
        </w:rPr>
        <w:br/>
      </w:r>
      <w:r w:rsidRPr="00B05EA2">
        <w:rPr>
          <w:rFonts w:ascii="Times New Roman" w:eastAsia="Times New Roman" w:hAnsi="Times New Roman" w:cs="Times New Roman"/>
          <w:color w:val="333333"/>
          <w:sz w:val="28"/>
          <w:szCs w:val="28"/>
          <w:lang w:eastAsia="ru-RU"/>
        </w:rPr>
        <w:lastRenderedPageBreak/>
        <w:t>б) нечто среднее (1)</w:t>
      </w:r>
      <w:r w:rsidRPr="00B05EA2">
        <w:rPr>
          <w:rFonts w:ascii="Times New Roman" w:eastAsia="Times New Roman" w:hAnsi="Times New Roman" w:cs="Times New Roman"/>
          <w:color w:val="333333"/>
          <w:sz w:val="28"/>
          <w:szCs w:val="28"/>
          <w:lang w:eastAsia="ru-RU"/>
        </w:rPr>
        <w:br/>
        <w:t>в) не дожидаюсь, когда другие укажут на них (2)</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21. Когда я сильно переживаю по какому-то поводу, то перестаю следить за своими действиями:</w:t>
      </w:r>
      <w:r w:rsidRPr="00B05EA2">
        <w:rPr>
          <w:rFonts w:ascii="Times New Roman" w:eastAsia="Times New Roman" w:hAnsi="Times New Roman" w:cs="Times New Roman"/>
          <w:color w:val="333333"/>
          <w:sz w:val="28"/>
          <w:szCs w:val="28"/>
          <w:lang w:eastAsia="ru-RU"/>
        </w:rPr>
        <w:br/>
        <w:t>а) почти всегда (0) </w:t>
      </w:r>
      <w:r w:rsidRPr="00B05EA2">
        <w:rPr>
          <w:rFonts w:ascii="Times New Roman" w:eastAsia="Times New Roman" w:hAnsi="Times New Roman" w:cs="Times New Roman"/>
          <w:color w:val="333333"/>
          <w:sz w:val="28"/>
          <w:szCs w:val="28"/>
          <w:lang w:eastAsia="ru-RU"/>
        </w:rPr>
        <w:br/>
        <w:t>б) иногда (1)</w:t>
      </w:r>
      <w:r w:rsidRPr="00B05EA2">
        <w:rPr>
          <w:rFonts w:ascii="Times New Roman" w:eastAsia="Times New Roman" w:hAnsi="Times New Roman" w:cs="Times New Roman"/>
          <w:color w:val="333333"/>
          <w:sz w:val="28"/>
          <w:szCs w:val="28"/>
          <w:lang w:eastAsia="ru-RU"/>
        </w:rPr>
        <w:br/>
        <w:t>в) редко (2)</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22. Когда я планирую свою деятельность, то предусматриваю время на проверку выполненной работы:</w:t>
      </w:r>
      <w:r w:rsidRPr="00B05EA2">
        <w:rPr>
          <w:rFonts w:ascii="Times New Roman" w:eastAsia="Times New Roman" w:hAnsi="Times New Roman" w:cs="Times New Roman"/>
          <w:color w:val="333333"/>
          <w:sz w:val="28"/>
          <w:szCs w:val="28"/>
          <w:lang w:eastAsia="ru-RU"/>
        </w:rPr>
        <w:br/>
        <w:t>а) всегда (2)</w:t>
      </w:r>
      <w:r w:rsidRPr="00B05EA2">
        <w:rPr>
          <w:rFonts w:ascii="Times New Roman" w:eastAsia="Times New Roman" w:hAnsi="Times New Roman" w:cs="Times New Roman"/>
          <w:color w:val="333333"/>
          <w:sz w:val="28"/>
          <w:szCs w:val="28"/>
          <w:lang w:eastAsia="ru-RU"/>
        </w:rPr>
        <w:br/>
        <w:t>б) иногда (1)</w:t>
      </w:r>
      <w:r w:rsidRPr="00B05EA2">
        <w:rPr>
          <w:rFonts w:ascii="Times New Roman" w:eastAsia="Times New Roman" w:hAnsi="Times New Roman" w:cs="Times New Roman"/>
          <w:color w:val="333333"/>
          <w:sz w:val="28"/>
          <w:szCs w:val="28"/>
          <w:lang w:eastAsia="ru-RU"/>
        </w:rPr>
        <w:br/>
        <w:t>в) редко (0)</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23. При выполнении задания я удовлетворяюсь только тогда, когда должное внимание уделено всем мелочам:</w:t>
      </w:r>
      <w:r w:rsidRPr="00B05EA2">
        <w:rPr>
          <w:rFonts w:ascii="Times New Roman" w:eastAsia="Times New Roman" w:hAnsi="Times New Roman" w:cs="Times New Roman"/>
          <w:color w:val="333333"/>
          <w:sz w:val="28"/>
          <w:szCs w:val="28"/>
          <w:lang w:eastAsia="ru-RU"/>
        </w:rPr>
        <w:br/>
        <w:t>а) правильно (2)</w:t>
      </w:r>
      <w:r w:rsidRPr="00B05EA2">
        <w:rPr>
          <w:rFonts w:ascii="Times New Roman" w:eastAsia="Times New Roman" w:hAnsi="Times New Roman" w:cs="Times New Roman"/>
          <w:color w:val="333333"/>
          <w:sz w:val="28"/>
          <w:szCs w:val="28"/>
          <w:lang w:eastAsia="ru-RU"/>
        </w:rPr>
        <w:br/>
        <w:t>б) не уверен (1)</w:t>
      </w:r>
      <w:r w:rsidRPr="00B05EA2">
        <w:rPr>
          <w:rFonts w:ascii="Times New Roman" w:eastAsia="Times New Roman" w:hAnsi="Times New Roman" w:cs="Times New Roman"/>
          <w:color w:val="333333"/>
          <w:sz w:val="28"/>
          <w:szCs w:val="28"/>
          <w:lang w:eastAsia="ru-RU"/>
        </w:rPr>
        <w:br/>
        <w:t>в) неправильно (0)</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24. Выступая перед аудиторией, я старюсь следить за своим голосом и жестами:</w:t>
      </w:r>
      <w:r w:rsidRPr="00B05EA2">
        <w:rPr>
          <w:rFonts w:ascii="Times New Roman" w:eastAsia="Times New Roman" w:hAnsi="Times New Roman" w:cs="Times New Roman"/>
          <w:color w:val="333333"/>
          <w:sz w:val="28"/>
          <w:szCs w:val="28"/>
          <w:lang w:eastAsia="ru-RU"/>
        </w:rPr>
        <w:br/>
        <w:t>а) всегда (2)</w:t>
      </w:r>
      <w:r w:rsidRPr="00B05EA2">
        <w:rPr>
          <w:rFonts w:ascii="Times New Roman" w:eastAsia="Times New Roman" w:hAnsi="Times New Roman" w:cs="Times New Roman"/>
          <w:color w:val="333333"/>
          <w:sz w:val="28"/>
          <w:szCs w:val="28"/>
          <w:lang w:eastAsia="ru-RU"/>
        </w:rPr>
        <w:br/>
        <w:t>б) иногда (1)</w:t>
      </w:r>
      <w:r w:rsidRPr="00B05EA2">
        <w:rPr>
          <w:rFonts w:ascii="Times New Roman" w:eastAsia="Times New Roman" w:hAnsi="Times New Roman" w:cs="Times New Roman"/>
          <w:color w:val="333333"/>
          <w:sz w:val="28"/>
          <w:szCs w:val="28"/>
          <w:lang w:eastAsia="ru-RU"/>
        </w:rPr>
        <w:br/>
        <w:t>в) редко (0)</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25. Не приступаю к работе, пока не буду убежден, что все необходимое для этого уже лежит на своем обычном месте:</w:t>
      </w:r>
      <w:r w:rsidRPr="00B05EA2">
        <w:rPr>
          <w:rFonts w:ascii="Times New Roman" w:eastAsia="Times New Roman" w:hAnsi="Times New Roman" w:cs="Times New Roman"/>
          <w:color w:val="333333"/>
          <w:sz w:val="28"/>
          <w:szCs w:val="28"/>
          <w:lang w:eastAsia="ru-RU"/>
        </w:rPr>
        <w:br/>
        <w:t>а) обычно (2)</w:t>
      </w:r>
      <w:r w:rsidRPr="00B05EA2">
        <w:rPr>
          <w:rFonts w:ascii="Times New Roman" w:eastAsia="Times New Roman" w:hAnsi="Times New Roman" w:cs="Times New Roman"/>
          <w:color w:val="333333"/>
          <w:sz w:val="28"/>
          <w:szCs w:val="28"/>
          <w:lang w:eastAsia="ru-RU"/>
        </w:rPr>
        <w:br/>
        <w:t>б) иногда (1)</w:t>
      </w:r>
      <w:r w:rsidRPr="00B05EA2">
        <w:rPr>
          <w:rFonts w:ascii="Times New Roman" w:eastAsia="Times New Roman" w:hAnsi="Times New Roman" w:cs="Times New Roman"/>
          <w:color w:val="333333"/>
          <w:sz w:val="28"/>
          <w:szCs w:val="28"/>
          <w:lang w:eastAsia="ru-RU"/>
        </w:rPr>
        <w:br/>
        <w:t>в) редко (0)</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26. Уходя из дома, я не имею привычки проверять, выключил ли я свет, газ, утюг, утюг и воду:</w:t>
      </w:r>
      <w:r w:rsidRPr="00B05EA2">
        <w:rPr>
          <w:rFonts w:ascii="Times New Roman" w:eastAsia="Times New Roman" w:hAnsi="Times New Roman" w:cs="Times New Roman"/>
          <w:color w:val="333333"/>
          <w:sz w:val="28"/>
          <w:szCs w:val="28"/>
          <w:lang w:eastAsia="ru-RU"/>
        </w:rPr>
        <w:br/>
        <w:t>а) согласен (0)</w:t>
      </w:r>
      <w:r w:rsidRPr="00B05EA2">
        <w:rPr>
          <w:rFonts w:ascii="Times New Roman" w:eastAsia="Times New Roman" w:hAnsi="Times New Roman" w:cs="Times New Roman"/>
          <w:color w:val="333333"/>
          <w:sz w:val="28"/>
          <w:szCs w:val="28"/>
          <w:lang w:eastAsia="ru-RU"/>
        </w:rPr>
        <w:br/>
      </w:r>
      <w:r w:rsidRPr="00B05EA2">
        <w:rPr>
          <w:rFonts w:ascii="Times New Roman" w:eastAsia="Times New Roman" w:hAnsi="Times New Roman" w:cs="Times New Roman"/>
          <w:color w:val="333333"/>
          <w:sz w:val="28"/>
          <w:szCs w:val="28"/>
          <w:lang w:eastAsia="ru-RU"/>
        </w:rPr>
        <w:lastRenderedPageBreak/>
        <w:t>б) не уверен (1)</w:t>
      </w:r>
      <w:r w:rsidRPr="00B05EA2">
        <w:rPr>
          <w:rFonts w:ascii="Times New Roman" w:eastAsia="Times New Roman" w:hAnsi="Times New Roman" w:cs="Times New Roman"/>
          <w:color w:val="333333"/>
          <w:sz w:val="28"/>
          <w:szCs w:val="28"/>
          <w:lang w:eastAsia="ru-RU"/>
        </w:rPr>
        <w:br/>
        <w:t>в) не согласен (2)</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27. В общении я:</w:t>
      </w:r>
      <w:r w:rsidRPr="00B05EA2">
        <w:rPr>
          <w:rFonts w:ascii="Times New Roman" w:eastAsia="Times New Roman" w:hAnsi="Times New Roman" w:cs="Times New Roman"/>
          <w:color w:val="333333"/>
          <w:sz w:val="28"/>
          <w:szCs w:val="28"/>
          <w:lang w:eastAsia="ru-RU"/>
        </w:rPr>
        <w:br/>
        <w:t>а) свободно проявляю свои чувства (0)</w:t>
      </w:r>
      <w:r w:rsidRPr="00B05EA2">
        <w:rPr>
          <w:rFonts w:ascii="Times New Roman" w:eastAsia="Times New Roman" w:hAnsi="Times New Roman" w:cs="Times New Roman"/>
          <w:color w:val="333333"/>
          <w:sz w:val="28"/>
          <w:szCs w:val="28"/>
          <w:lang w:eastAsia="ru-RU"/>
        </w:rPr>
        <w:br/>
        <w:t>б) нечто среднее (1)</w:t>
      </w:r>
      <w:r w:rsidRPr="00B05EA2">
        <w:rPr>
          <w:rFonts w:ascii="Times New Roman" w:eastAsia="Times New Roman" w:hAnsi="Times New Roman" w:cs="Times New Roman"/>
          <w:color w:val="333333"/>
          <w:sz w:val="28"/>
          <w:szCs w:val="28"/>
          <w:lang w:eastAsia="ru-RU"/>
        </w:rPr>
        <w:br/>
        <w:t>в) не выражаю своих чувств (2)</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28. Если я невольно нарушил правила поведения, находясь в обществе, то я скоро забываю об этом:</w:t>
      </w:r>
      <w:r w:rsidRPr="00B05EA2">
        <w:rPr>
          <w:rFonts w:ascii="Times New Roman" w:eastAsia="Times New Roman" w:hAnsi="Times New Roman" w:cs="Times New Roman"/>
          <w:color w:val="333333"/>
          <w:sz w:val="28"/>
          <w:szCs w:val="28"/>
          <w:lang w:eastAsia="ru-RU"/>
        </w:rPr>
        <w:br/>
        <w:t>а) да (0)</w:t>
      </w:r>
      <w:r w:rsidRPr="00B05EA2">
        <w:rPr>
          <w:rFonts w:ascii="Times New Roman" w:eastAsia="Times New Roman" w:hAnsi="Times New Roman" w:cs="Times New Roman"/>
          <w:color w:val="333333"/>
          <w:sz w:val="28"/>
          <w:szCs w:val="28"/>
          <w:lang w:eastAsia="ru-RU"/>
        </w:rPr>
        <w:br/>
        <w:t>б) нечто среднее (1)</w:t>
      </w:r>
      <w:r w:rsidRPr="00B05EA2">
        <w:rPr>
          <w:rFonts w:ascii="Times New Roman" w:eastAsia="Times New Roman" w:hAnsi="Times New Roman" w:cs="Times New Roman"/>
          <w:color w:val="333333"/>
          <w:sz w:val="28"/>
          <w:szCs w:val="28"/>
          <w:lang w:eastAsia="ru-RU"/>
        </w:rPr>
        <w:br/>
        <w:t>в) нет (2)</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29. Иногда мне говорят о том, что в моем голосе и манерах излишне проявляется возбуждение:</w:t>
      </w:r>
      <w:r w:rsidRPr="00B05EA2">
        <w:rPr>
          <w:rFonts w:ascii="Times New Roman" w:eastAsia="Times New Roman" w:hAnsi="Times New Roman" w:cs="Times New Roman"/>
          <w:color w:val="333333"/>
          <w:sz w:val="28"/>
          <w:szCs w:val="28"/>
          <w:lang w:eastAsia="ru-RU"/>
        </w:rPr>
        <w:br/>
        <w:t>а) да (0)</w:t>
      </w:r>
      <w:r w:rsidRPr="00B05EA2">
        <w:rPr>
          <w:rFonts w:ascii="Times New Roman" w:eastAsia="Times New Roman" w:hAnsi="Times New Roman" w:cs="Times New Roman"/>
          <w:color w:val="333333"/>
          <w:sz w:val="28"/>
          <w:szCs w:val="28"/>
          <w:lang w:eastAsia="ru-RU"/>
        </w:rPr>
        <w:br/>
        <w:t>б) не уверен (1)</w:t>
      </w:r>
      <w:r w:rsidRPr="00B05EA2">
        <w:rPr>
          <w:rFonts w:ascii="Times New Roman" w:eastAsia="Times New Roman" w:hAnsi="Times New Roman" w:cs="Times New Roman"/>
          <w:color w:val="333333"/>
          <w:sz w:val="28"/>
          <w:szCs w:val="28"/>
          <w:lang w:eastAsia="ru-RU"/>
        </w:rPr>
        <w:br/>
        <w:t>в) нет (2)</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30. Я поддерживаю порядок в своей комнате, все вещи всегда лежат на своих местах:</w:t>
      </w:r>
      <w:r w:rsidRPr="00B05EA2">
        <w:rPr>
          <w:rFonts w:ascii="Times New Roman" w:eastAsia="Times New Roman" w:hAnsi="Times New Roman" w:cs="Times New Roman"/>
          <w:color w:val="333333"/>
          <w:sz w:val="28"/>
          <w:szCs w:val="28"/>
          <w:lang w:eastAsia="ru-RU"/>
        </w:rPr>
        <w:br/>
        <w:t>а) да (2)</w:t>
      </w:r>
      <w:r w:rsidRPr="00B05EA2">
        <w:rPr>
          <w:rFonts w:ascii="Times New Roman" w:eastAsia="Times New Roman" w:hAnsi="Times New Roman" w:cs="Times New Roman"/>
          <w:color w:val="333333"/>
          <w:sz w:val="28"/>
          <w:szCs w:val="28"/>
          <w:lang w:eastAsia="ru-RU"/>
        </w:rPr>
        <w:br/>
        <w:t>б) нечто среднее (1)</w:t>
      </w:r>
      <w:r w:rsidRPr="00B05EA2">
        <w:rPr>
          <w:rFonts w:ascii="Times New Roman" w:eastAsia="Times New Roman" w:hAnsi="Times New Roman" w:cs="Times New Roman"/>
          <w:color w:val="333333"/>
          <w:sz w:val="28"/>
          <w:szCs w:val="28"/>
          <w:lang w:eastAsia="ru-RU"/>
        </w:rPr>
        <w:br/>
        <w:t>в) нет (0)</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31. Я – человек пунктуальный и обычно никуда не опаздываю:</w:t>
      </w:r>
      <w:r w:rsidRPr="00B05EA2">
        <w:rPr>
          <w:rFonts w:ascii="Times New Roman" w:eastAsia="Times New Roman" w:hAnsi="Times New Roman" w:cs="Times New Roman"/>
          <w:color w:val="333333"/>
          <w:sz w:val="28"/>
          <w:szCs w:val="28"/>
          <w:lang w:eastAsia="ru-RU"/>
        </w:rPr>
        <w:br/>
        <w:t>а) верно (2)</w:t>
      </w:r>
      <w:r w:rsidRPr="00B05EA2">
        <w:rPr>
          <w:rFonts w:ascii="Times New Roman" w:eastAsia="Times New Roman" w:hAnsi="Times New Roman" w:cs="Times New Roman"/>
          <w:color w:val="333333"/>
          <w:sz w:val="28"/>
          <w:szCs w:val="28"/>
          <w:lang w:eastAsia="ru-RU"/>
        </w:rPr>
        <w:br/>
        <w:t>б) не всегда (1)</w:t>
      </w:r>
      <w:r w:rsidRPr="00B05EA2">
        <w:rPr>
          <w:rFonts w:ascii="Times New Roman" w:eastAsia="Times New Roman" w:hAnsi="Times New Roman" w:cs="Times New Roman"/>
          <w:color w:val="333333"/>
          <w:sz w:val="28"/>
          <w:szCs w:val="28"/>
          <w:lang w:eastAsia="ru-RU"/>
        </w:rPr>
        <w:br/>
        <w:t>в) неверно (0)</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32. Под влиянием момента я редко говорю вещи о которых потом очень сожалею:</w:t>
      </w:r>
      <w:r w:rsidRPr="00B05EA2">
        <w:rPr>
          <w:rFonts w:ascii="Times New Roman" w:eastAsia="Times New Roman" w:hAnsi="Times New Roman" w:cs="Times New Roman"/>
          <w:color w:val="333333"/>
          <w:sz w:val="28"/>
          <w:szCs w:val="28"/>
          <w:lang w:eastAsia="ru-RU"/>
        </w:rPr>
        <w:br/>
        <w:t>а) правильно (2)</w:t>
      </w:r>
      <w:r w:rsidRPr="00B05EA2">
        <w:rPr>
          <w:rFonts w:ascii="Times New Roman" w:eastAsia="Times New Roman" w:hAnsi="Times New Roman" w:cs="Times New Roman"/>
          <w:color w:val="333333"/>
          <w:sz w:val="28"/>
          <w:szCs w:val="28"/>
          <w:lang w:eastAsia="ru-RU"/>
        </w:rPr>
        <w:br/>
        <w:t>б) не уверен (1)</w:t>
      </w:r>
      <w:r w:rsidRPr="00B05EA2">
        <w:rPr>
          <w:rFonts w:ascii="Times New Roman" w:eastAsia="Times New Roman" w:hAnsi="Times New Roman" w:cs="Times New Roman"/>
          <w:color w:val="333333"/>
          <w:sz w:val="28"/>
          <w:szCs w:val="28"/>
          <w:lang w:eastAsia="ru-RU"/>
        </w:rPr>
        <w:br/>
        <w:t>в) неправильно (0)</w:t>
      </w:r>
      <w:r w:rsidRPr="00B05EA2">
        <w:rPr>
          <w:rFonts w:ascii="Times New Roman" w:eastAsia="Times New Roman" w:hAnsi="Times New Roman" w:cs="Times New Roman"/>
          <w:color w:val="333333"/>
          <w:sz w:val="28"/>
          <w:szCs w:val="28"/>
          <w:lang w:eastAsia="ru-RU"/>
        </w:rPr>
        <w:br/>
      </w:r>
      <w:r w:rsidRPr="00B05EA2">
        <w:rPr>
          <w:rFonts w:ascii="Times New Roman" w:eastAsia="Times New Roman" w:hAnsi="Times New Roman" w:cs="Times New Roman"/>
          <w:color w:val="333333"/>
          <w:sz w:val="28"/>
          <w:szCs w:val="28"/>
          <w:lang w:eastAsia="ru-RU"/>
        </w:rPr>
        <w:lastRenderedPageBreak/>
        <w:t>33. Мне говорят, что когда я слишком увлеченно что-то рассказываю, моя речь становится несколько сбивчивой:</w:t>
      </w:r>
      <w:r w:rsidRPr="00B05EA2">
        <w:rPr>
          <w:rFonts w:ascii="Times New Roman" w:eastAsia="Times New Roman" w:hAnsi="Times New Roman" w:cs="Times New Roman"/>
          <w:color w:val="333333"/>
          <w:sz w:val="28"/>
          <w:szCs w:val="28"/>
          <w:lang w:eastAsia="ru-RU"/>
        </w:rPr>
        <w:br/>
        <w:t>а) верно (0)</w:t>
      </w:r>
      <w:r w:rsidRPr="00B05EA2">
        <w:rPr>
          <w:rFonts w:ascii="Times New Roman" w:eastAsia="Times New Roman" w:hAnsi="Times New Roman" w:cs="Times New Roman"/>
          <w:color w:val="333333"/>
          <w:sz w:val="28"/>
          <w:szCs w:val="28"/>
          <w:lang w:eastAsia="ru-RU"/>
        </w:rPr>
        <w:br/>
        <w:t>б) отчасти (1)</w:t>
      </w:r>
      <w:r w:rsidRPr="00B05EA2">
        <w:rPr>
          <w:rFonts w:ascii="Times New Roman" w:eastAsia="Times New Roman" w:hAnsi="Times New Roman" w:cs="Times New Roman"/>
          <w:color w:val="333333"/>
          <w:sz w:val="28"/>
          <w:szCs w:val="28"/>
          <w:lang w:eastAsia="ru-RU"/>
        </w:rPr>
        <w:br/>
        <w:t>в) неверно (2)</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34. Я ем с таким удовольствием, что при этом не всегда аккуратен, как другие:</w:t>
      </w:r>
      <w:r w:rsidRPr="00B05EA2">
        <w:rPr>
          <w:rFonts w:ascii="Times New Roman" w:eastAsia="Times New Roman" w:hAnsi="Times New Roman" w:cs="Times New Roman"/>
          <w:color w:val="333333"/>
          <w:sz w:val="28"/>
          <w:szCs w:val="28"/>
          <w:lang w:eastAsia="ru-RU"/>
        </w:rPr>
        <w:br/>
        <w:t>а) правильно (0)</w:t>
      </w:r>
      <w:r w:rsidRPr="00B05EA2">
        <w:rPr>
          <w:rFonts w:ascii="Times New Roman" w:eastAsia="Times New Roman" w:hAnsi="Times New Roman" w:cs="Times New Roman"/>
          <w:color w:val="333333"/>
          <w:sz w:val="28"/>
          <w:szCs w:val="28"/>
          <w:lang w:eastAsia="ru-RU"/>
        </w:rPr>
        <w:br/>
        <w:t>б) не уверен (1)</w:t>
      </w:r>
      <w:r w:rsidRPr="00B05EA2">
        <w:rPr>
          <w:rFonts w:ascii="Times New Roman" w:eastAsia="Times New Roman" w:hAnsi="Times New Roman" w:cs="Times New Roman"/>
          <w:color w:val="333333"/>
          <w:sz w:val="28"/>
          <w:szCs w:val="28"/>
          <w:lang w:eastAsia="ru-RU"/>
        </w:rPr>
        <w:br/>
        <w:t>в) неправильно (2)</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35. Когда я расстроен, я слежу за тем, чтобы скрыть свои чувства:</w:t>
      </w:r>
      <w:r w:rsidRPr="00B05EA2">
        <w:rPr>
          <w:rFonts w:ascii="Times New Roman" w:eastAsia="Times New Roman" w:hAnsi="Times New Roman" w:cs="Times New Roman"/>
          <w:color w:val="333333"/>
          <w:sz w:val="28"/>
          <w:szCs w:val="28"/>
          <w:lang w:eastAsia="ru-RU"/>
        </w:rPr>
        <w:br/>
        <w:t>а) правильно (2)</w:t>
      </w:r>
      <w:r w:rsidRPr="00B05EA2">
        <w:rPr>
          <w:rFonts w:ascii="Times New Roman" w:eastAsia="Times New Roman" w:hAnsi="Times New Roman" w:cs="Times New Roman"/>
          <w:color w:val="333333"/>
          <w:sz w:val="28"/>
          <w:szCs w:val="28"/>
          <w:lang w:eastAsia="ru-RU"/>
        </w:rPr>
        <w:br/>
        <w:t>б) нечто среднее (1)</w:t>
      </w:r>
      <w:r w:rsidRPr="00B05EA2">
        <w:rPr>
          <w:rFonts w:ascii="Times New Roman" w:eastAsia="Times New Roman" w:hAnsi="Times New Roman" w:cs="Times New Roman"/>
          <w:color w:val="333333"/>
          <w:sz w:val="28"/>
          <w:szCs w:val="28"/>
          <w:lang w:eastAsia="ru-RU"/>
        </w:rPr>
        <w:br/>
        <w:t>в) неправильно (0)</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36. При разговоре я предпочитаю:</w:t>
      </w:r>
      <w:r w:rsidRPr="00B05EA2">
        <w:rPr>
          <w:rFonts w:ascii="Times New Roman" w:eastAsia="Times New Roman" w:hAnsi="Times New Roman" w:cs="Times New Roman"/>
          <w:color w:val="333333"/>
          <w:sz w:val="28"/>
          <w:szCs w:val="28"/>
          <w:lang w:eastAsia="ru-RU"/>
        </w:rPr>
        <w:br/>
        <w:t>а) высказывать мысли так, как они приходят мне в голову (0)</w:t>
      </w:r>
      <w:r w:rsidRPr="00B05EA2">
        <w:rPr>
          <w:rFonts w:ascii="Times New Roman" w:eastAsia="Times New Roman" w:hAnsi="Times New Roman" w:cs="Times New Roman"/>
          <w:color w:val="333333"/>
          <w:sz w:val="28"/>
          <w:szCs w:val="28"/>
          <w:lang w:eastAsia="ru-RU"/>
        </w:rPr>
        <w:br/>
        <w:t>б) нечто среднее (1)</w:t>
      </w:r>
      <w:r w:rsidRPr="00B05EA2">
        <w:rPr>
          <w:rFonts w:ascii="Times New Roman" w:eastAsia="Times New Roman" w:hAnsi="Times New Roman" w:cs="Times New Roman"/>
          <w:color w:val="333333"/>
          <w:sz w:val="28"/>
          <w:szCs w:val="28"/>
          <w:lang w:eastAsia="ru-RU"/>
        </w:rPr>
        <w:br/>
        <w:t>в) сначала сформулировать мысль получше (2).</w:t>
      </w:r>
      <w:r w:rsidRPr="00B05EA2">
        <w:rPr>
          <w:rFonts w:ascii="Times New Roman" w:eastAsia="Times New Roman" w:hAnsi="Times New Roman" w:cs="Times New Roman"/>
          <w:color w:val="333333"/>
          <w:sz w:val="28"/>
          <w:szCs w:val="28"/>
          <w:lang w:eastAsia="ru-RU"/>
        </w:rPr>
        <w:br/>
        <w:t>    О выраженности склонности к самоконтролю в эмоциональной сфере свидетельствуют ответы по пунктам: 1,3,10,18,24,27,29,32,33,35.</w:t>
      </w:r>
      <w:r w:rsidRPr="00B05EA2">
        <w:rPr>
          <w:rFonts w:ascii="Times New Roman" w:eastAsia="Times New Roman" w:hAnsi="Times New Roman" w:cs="Times New Roman"/>
          <w:color w:val="333333"/>
          <w:sz w:val="28"/>
          <w:szCs w:val="28"/>
          <w:lang w:eastAsia="ru-RU"/>
        </w:rPr>
        <w:br/>
        <w:t>    О выраженности склонности к самоконтролю в деятельности: 4,4,9,11,12,13,14,17,20,22,23,25. При этом 4,12,25 направлены на выявление степени выраженности предварительного контроля, а 5, 11, 23 – текущего, т.е. самоконтроля, включенного уже в процесс Д.</w:t>
      </w:r>
      <w:r w:rsidRPr="00B05EA2">
        <w:rPr>
          <w:rFonts w:ascii="Times New Roman" w:eastAsia="Times New Roman" w:hAnsi="Times New Roman" w:cs="Times New Roman"/>
          <w:color w:val="333333"/>
          <w:sz w:val="28"/>
          <w:szCs w:val="28"/>
          <w:lang w:eastAsia="ru-RU"/>
        </w:rPr>
        <w:br/>
        <w:t>    О выраженности склонности к социальному самоконтролю: 2, 6, 7, 8, 15, 16, 19, 26, 28, 30, 31, 34, 36.</w:t>
      </w:r>
      <w:r w:rsidRPr="00B05EA2">
        <w:rPr>
          <w:rFonts w:ascii="Times New Roman" w:eastAsia="Times New Roman" w:hAnsi="Times New Roman" w:cs="Times New Roman"/>
          <w:color w:val="333333"/>
          <w:sz w:val="28"/>
          <w:szCs w:val="28"/>
          <w:lang w:eastAsia="ru-RU"/>
        </w:rPr>
        <w:br/>
        <w:t>    Степень выраженности склонности к самоконтролю (по видам и общей) определяется набранной суммой баллов (в соответствии  с набранными по каждому ответу – от 0 до 2) [17].</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333333"/>
          <w:sz w:val="28"/>
          <w:szCs w:val="28"/>
          <w:lang w:eastAsia="ru-RU"/>
        </w:rPr>
      </w:pPr>
    </w:p>
    <w:p w:rsidR="00B05EA2" w:rsidRPr="00B05EA2" w:rsidRDefault="00B05EA2" w:rsidP="00B05EA2">
      <w:pPr>
        <w:shd w:val="clear" w:color="auto" w:fill="FFFFFF"/>
        <w:spacing w:after="0" w:line="360" w:lineRule="auto"/>
        <w:ind w:left="720"/>
        <w:contextualSpacing/>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lastRenderedPageBreak/>
        <w:t>9. ТЕСТ «КОНФЛИКТНАЯ ЛИ ВЫ ЛИЧНОСТЬ?»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Чтобы узнать это, воспользуйтесь тестом, выбрав по одному ответу на каждый вопрос.</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В общественном транспорте начался спор на повышенных тонах. Ваша реакция?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не принимаю участия;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кратко высказываюсь в защиту стороны, которую считаю правой;</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активно вмешиваюсь, чем «вызываю огонь на себя».</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Выступаете ли вы на собраниях с критикой руководства?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нет;</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только если имею для этого веские основания;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критикую по любому поводу не только начальство, но и тех, кто его защищает.</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Часто ли спорите с друзьями?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только если это люди необидчивые;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лишь по принципиальным вопросам;</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споры — моя стихия.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 Очереди, к сожалению, прочно вошли в нашу жизнь. Как вы реагируете, если кто-то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влезет без очереди?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возмущаюсь в душе, но молчу: себе дороже;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делаю замечание;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прохожу вперед и начинаю наблюдать за порядком.</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5. Дома на обед подали недосоленное блюдо. Ваша реакция?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не буду поднимать бучу из-за пустяков;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молча возьму солонку;</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не удержусь от едких замечаний, и, быть может, демонстративно откажусь от еды.</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6. Если на улице, в транспорте вам наступили на ногу...</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с возмущением посмотрю на обидчика;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б) сухо сделаю замечание;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выскажусь, не стесняясь в выражениях!</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7. Если кто-то из близких купил вещь, которая вам не понравилась...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промолчу;</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ограничусь коротким тактичным комментарием;</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vertAlign w:val="superscript"/>
          <w:lang w:eastAsia="ru-RU"/>
        </w:rPr>
        <w:t>в</w:t>
      </w:r>
      <w:r w:rsidRPr="00B05EA2">
        <w:rPr>
          <w:rFonts w:ascii="Times New Roman" w:eastAsia="Times New Roman" w:hAnsi="Times New Roman" w:cs="Times New Roman"/>
          <w:color w:val="333333"/>
          <w:sz w:val="28"/>
          <w:szCs w:val="28"/>
          <w:lang w:eastAsia="ru-RU"/>
        </w:rPr>
        <w:t>) устрою скандал.</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8. Не повезло в лотерее. Как вы к этому отнесетесь?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а) постараюсь казаться равнодушным, но в душе дам себе слово никогда больше не участвовать в ней;</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не скрою досаду, но отнесусь к происшедшему с юмором, пообещав взять реванш;</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 проигрыш надолго испортит настроение.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Теперь подсчитайте набранные очки, исходя из того, что каж</w:t>
      </w:r>
      <w:r w:rsidRPr="00B05EA2">
        <w:rPr>
          <w:rFonts w:ascii="Times New Roman" w:eastAsia="Times New Roman" w:hAnsi="Times New Roman" w:cs="Times New Roman"/>
          <w:color w:val="333333"/>
          <w:sz w:val="28"/>
          <w:szCs w:val="28"/>
          <w:lang w:eastAsia="ru-RU"/>
        </w:rPr>
        <w:softHyphen/>
        <w:t>дое а — 4 балла,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б — 2, в — 0 баллов.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i/>
          <w:iCs/>
          <w:color w:val="333333"/>
          <w:sz w:val="28"/>
          <w:szCs w:val="28"/>
          <w:lang w:eastAsia="ru-RU"/>
        </w:rPr>
        <w:t>От 22 до 32 баллов. </w:t>
      </w:r>
      <w:r w:rsidRPr="00B05EA2">
        <w:rPr>
          <w:rFonts w:ascii="Times New Roman" w:eastAsia="Times New Roman" w:hAnsi="Times New Roman" w:cs="Times New Roman"/>
          <w:color w:val="333333"/>
          <w:sz w:val="28"/>
          <w:szCs w:val="28"/>
          <w:lang w:eastAsia="ru-RU"/>
        </w:rPr>
        <w:t>Вы тактичны и </w:t>
      </w:r>
      <w:r w:rsidRPr="00B05EA2">
        <w:rPr>
          <w:rFonts w:ascii="Times New Roman" w:eastAsia="Times New Roman" w:hAnsi="Times New Roman" w:cs="Times New Roman"/>
          <w:b/>
          <w:bCs/>
          <w:i/>
          <w:iCs/>
          <w:color w:val="333333"/>
          <w:sz w:val="28"/>
          <w:szCs w:val="28"/>
          <w:lang w:eastAsia="ru-RU"/>
        </w:rPr>
        <w:t>миролюбивы, </w:t>
      </w:r>
      <w:r w:rsidRPr="00B05EA2">
        <w:rPr>
          <w:rFonts w:ascii="Times New Roman" w:eastAsia="Times New Roman" w:hAnsi="Times New Roman" w:cs="Times New Roman"/>
          <w:color w:val="333333"/>
          <w:sz w:val="28"/>
          <w:szCs w:val="28"/>
          <w:lang w:eastAsia="ru-RU"/>
        </w:rPr>
        <w:t>ловко уходи от споров и конфликтов, избегаете критических ситуаций на раб те и дома. Изречение «Платон мне друг, но истина дороже!» никогда не было вашим девизом. Может быть, поэтому вас иногда называют приспособленцем. Наберитесь смелости, если обстоятельств требуют высказываться принципиально, невзирая на лица.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i/>
          <w:iCs/>
          <w:color w:val="333333"/>
          <w:sz w:val="28"/>
          <w:szCs w:val="28"/>
          <w:lang w:eastAsia="ru-RU"/>
        </w:rPr>
        <w:t>От 12 до 20 баллов. </w:t>
      </w:r>
      <w:r w:rsidRPr="00B05EA2">
        <w:rPr>
          <w:rFonts w:ascii="Times New Roman" w:eastAsia="Times New Roman" w:hAnsi="Times New Roman" w:cs="Times New Roman"/>
          <w:color w:val="333333"/>
          <w:sz w:val="28"/>
          <w:szCs w:val="28"/>
          <w:lang w:eastAsia="ru-RU"/>
        </w:rPr>
        <w:t>Вы слывете человеком </w:t>
      </w:r>
      <w:r w:rsidRPr="00B05EA2">
        <w:rPr>
          <w:rFonts w:ascii="Times New Roman" w:eastAsia="Times New Roman" w:hAnsi="Times New Roman" w:cs="Times New Roman"/>
          <w:b/>
          <w:bCs/>
          <w:i/>
          <w:iCs/>
          <w:color w:val="333333"/>
          <w:sz w:val="28"/>
          <w:szCs w:val="28"/>
          <w:lang w:eastAsia="ru-RU"/>
        </w:rPr>
        <w:t>конфликтны </w:t>
      </w:r>
      <w:r w:rsidRPr="00B05EA2">
        <w:rPr>
          <w:rFonts w:ascii="Times New Roman" w:eastAsia="Times New Roman" w:hAnsi="Times New Roman" w:cs="Times New Roman"/>
          <w:color w:val="333333"/>
          <w:sz w:val="28"/>
          <w:szCs w:val="28"/>
          <w:lang w:eastAsia="ru-RU"/>
        </w:rPr>
        <w:t>Но на самом деле конфликтуете лишь тогда, когда нет иного выхода и другие средства исчерпаны. Вы твердо отстаивав свое мнение, не думая о том, как это отразится на вашем служебном положении или приятельских отношениях. При этом не выходите за рамки корректности, не унижаетесь до оскорблений. Все это вызывает к вам уважение.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i/>
          <w:iCs/>
          <w:color w:val="333333"/>
          <w:sz w:val="28"/>
          <w:szCs w:val="28"/>
          <w:lang w:eastAsia="ru-RU"/>
        </w:rPr>
        <w:t>До 10 баллов. </w:t>
      </w:r>
      <w:r w:rsidRPr="00B05EA2">
        <w:rPr>
          <w:rFonts w:ascii="Times New Roman" w:eastAsia="Times New Roman" w:hAnsi="Times New Roman" w:cs="Times New Roman"/>
          <w:color w:val="333333"/>
          <w:sz w:val="28"/>
          <w:szCs w:val="28"/>
          <w:lang w:eastAsia="ru-RU"/>
        </w:rPr>
        <w:t>Характер — </w:t>
      </w:r>
      <w:r w:rsidRPr="00B05EA2">
        <w:rPr>
          <w:rFonts w:ascii="Times New Roman" w:eastAsia="Times New Roman" w:hAnsi="Times New Roman" w:cs="Times New Roman"/>
          <w:b/>
          <w:bCs/>
          <w:i/>
          <w:iCs/>
          <w:color w:val="333333"/>
          <w:sz w:val="28"/>
          <w:szCs w:val="28"/>
          <w:lang w:eastAsia="ru-RU"/>
        </w:rPr>
        <w:t>вздорный. </w:t>
      </w:r>
      <w:r w:rsidRPr="00B05EA2">
        <w:rPr>
          <w:rFonts w:ascii="Times New Roman" w:eastAsia="Times New Roman" w:hAnsi="Times New Roman" w:cs="Times New Roman"/>
          <w:color w:val="333333"/>
          <w:sz w:val="28"/>
          <w:szCs w:val="28"/>
          <w:lang w:eastAsia="ru-RU"/>
        </w:rPr>
        <w:t>Споры и конфликты это воздух, без которого вы</w:t>
      </w:r>
      <w:r w:rsidRPr="00B05EA2">
        <w:rPr>
          <w:rFonts w:ascii="Times New Roman" w:eastAsia="Times New Roman" w:hAnsi="Times New Roman" w:cs="Times New Roman"/>
          <w:b/>
          <w:bCs/>
          <w:color w:val="333333"/>
          <w:sz w:val="28"/>
          <w:szCs w:val="28"/>
          <w:lang w:eastAsia="ru-RU"/>
        </w:rPr>
        <w:t> </w:t>
      </w:r>
      <w:r w:rsidRPr="00B05EA2">
        <w:rPr>
          <w:rFonts w:ascii="Times New Roman" w:eastAsia="Times New Roman" w:hAnsi="Times New Roman" w:cs="Times New Roman"/>
          <w:color w:val="333333"/>
          <w:sz w:val="28"/>
          <w:szCs w:val="28"/>
          <w:lang w:eastAsia="ru-RU"/>
        </w:rPr>
        <w:t xml:space="preserve">не можете жить. Любите критиковать других, но если слышите замечания в свой адрес, может «съесть живьем». Ваша критика — ради критики, а не дл пользы дела. Очень трудно приходится тем, кто рядом с </w:t>
      </w:r>
      <w:r w:rsidRPr="00B05EA2">
        <w:rPr>
          <w:rFonts w:ascii="Times New Roman" w:eastAsia="Times New Roman" w:hAnsi="Times New Roman" w:cs="Times New Roman"/>
          <w:color w:val="333333"/>
          <w:sz w:val="28"/>
          <w:szCs w:val="28"/>
          <w:lang w:eastAsia="ru-RU"/>
        </w:rPr>
        <w:lastRenderedPageBreak/>
        <w:t>вами на работе и дома. Ваши несдержанность и грубость отталкивают людей. Словом, постарайтесь перебороть свой вздорны характер [17].</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10. ТЕСТ «УМЕЕТЕ ЛИ ВЫ ВЛАДЕТЬ СОБОЙ?»</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i/>
          <w:iCs/>
          <w:color w:val="333333"/>
          <w:sz w:val="28"/>
          <w:szCs w:val="28"/>
          <w:lang w:eastAsia="ru-RU"/>
        </w:rPr>
        <w:t>(В.В Бойко.)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Раздражает ли вас:</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 смятая страница газеты, которую вы хотите прочитать?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 женщина в летах, одетая как молоденькая девушка?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3) чрезмерная близость собеседника (допустим в трамвае вчас «пик»)?</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4) курящая на улице женщина?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5) когда какой-то человек кашляет в вашу сторону?</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6) когда кто-то грызет ногти?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7) когда кто-то смеется невпопад?</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8) когда кто-то пытается учить вас, что и как нужно делать?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9) когда в кинотеатре сидящий перед вами все время вертится и комментирует сюжет?</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10) когда вам пытаются пересказать сюжет интересного романа, который вы собираетесь прочесть?</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11) когда вам дарят ненужные предметы?</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12) громкий разговор в общественном транспорте?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13) слишком сильный запах духов?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14) человек, который жестикулирует во время разговора?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15) коллега, который часто употребляет непонятные слова?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За каждый ответ </w:t>
      </w:r>
      <w:r w:rsidRPr="00B05EA2">
        <w:rPr>
          <w:rFonts w:ascii="Times New Roman" w:eastAsia="Times New Roman" w:hAnsi="Times New Roman" w:cs="Times New Roman"/>
          <w:b/>
          <w:bCs/>
          <w:color w:val="333333"/>
          <w:sz w:val="28"/>
          <w:szCs w:val="28"/>
          <w:lang w:eastAsia="ru-RU"/>
        </w:rPr>
        <w:t>«очень»</w:t>
      </w:r>
      <w:r w:rsidRPr="00B05EA2">
        <w:rPr>
          <w:rFonts w:ascii="Times New Roman" w:eastAsia="Times New Roman" w:hAnsi="Times New Roman" w:cs="Times New Roman"/>
          <w:color w:val="333333"/>
          <w:sz w:val="28"/>
          <w:szCs w:val="28"/>
          <w:lang w:eastAsia="ru-RU"/>
        </w:rPr>
        <w:t> запишите 4 балла;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 не особенно»</w:t>
      </w:r>
      <w:r w:rsidRPr="00B05EA2">
        <w:rPr>
          <w:rFonts w:ascii="Times New Roman" w:eastAsia="Times New Roman" w:hAnsi="Times New Roman" w:cs="Times New Roman"/>
          <w:color w:val="333333"/>
          <w:sz w:val="28"/>
          <w:szCs w:val="28"/>
          <w:lang w:eastAsia="ru-RU"/>
        </w:rPr>
        <w:t> - по 1 баллу;</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«ни в коем случае»</w:t>
      </w:r>
      <w:r w:rsidRPr="00B05EA2">
        <w:rPr>
          <w:rFonts w:ascii="Times New Roman" w:eastAsia="Times New Roman" w:hAnsi="Times New Roman" w:cs="Times New Roman"/>
          <w:color w:val="333333"/>
          <w:sz w:val="28"/>
          <w:szCs w:val="28"/>
          <w:lang w:eastAsia="ru-RU"/>
        </w:rPr>
        <w:t> - 0 баллов.</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lastRenderedPageBreak/>
        <w:t>Более 50 баллов</w:t>
      </w:r>
      <w:r w:rsidRPr="00B05EA2">
        <w:rPr>
          <w:rFonts w:ascii="Times New Roman" w:eastAsia="Times New Roman" w:hAnsi="Times New Roman" w:cs="Times New Roman"/>
          <w:color w:val="333333"/>
          <w:sz w:val="28"/>
          <w:szCs w:val="28"/>
          <w:lang w:eastAsia="ru-RU"/>
        </w:rPr>
        <w:t>. Вас не отнесешь к числу спокойных и уравновешенных людей. Вас раздражает все, даже вещи незначительные. Вы вспыльчивы, легко выходите из себя. А это расшатывает нервную систему, от чего страдают и окружающие вас люди.</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От 12 до 49 баллов.</w:t>
      </w:r>
      <w:r w:rsidRPr="00B05EA2">
        <w:rPr>
          <w:rFonts w:ascii="Times New Roman" w:eastAsia="Times New Roman" w:hAnsi="Times New Roman" w:cs="Times New Roman"/>
          <w:color w:val="333333"/>
          <w:sz w:val="28"/>
          <w:szCs w:val="28"/>
          <w:lang w:eastAsia="ru-RU"/>
        </w:rPr>
        <w:t> Вас можно отнести к самой распространенной категории людей. Вас раздражают вещи только самые неприятные, но из обыденных невзгод вы не делаете драму. К неприятностям вы умеете «поворачиваться спиной», достаточно легко забываете о них.</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11 баллов и менее</w:t>
      </w:r>
      <w:r w:rsidRPr="00B05EA2">
        <w:rPr>
          <w:rFonts w:ascii="Times New Roman" w:eastAsia="Times New Roman" w:hAnsi="Times New Roman" w:cs="Times New Roman"/>
          <w:color w:val="333333"/>
          <w:sz w:val="28"/>
          <w:szCs w:val="28"/>
          <w:lang w:eastAsia="ru-RU"/>
        </w:rPr>
        <w:t>. Вы весьма уравновешенный человек, реально смотрите на жизнь. Или этот тест недостаточно исчерпывающий, и ваши наиболее уязвимые стороны в нем не проявились? Судите сами. По крайней мере, с полной уверенностью о вас можно сказать: вы не тот человек, которого легко вывести из равновесия [17]..</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b/>
          <w:bCs/>
          <w:color w:val="333333"/>
          <w:sz w:val="28"/>
          <w:szCs w:val="28"/>
          <w:lang w:eastAsia="ru-RU"/>
        </w:rPr>
        <w:t>11. ТЕСТ « УВЕРЕНЫ ЛИ ВЫ В СЕБЕ?»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Отвечайте на вопросы «да» (+) или «нет» (-).</w:t>
      </w:r>
    </w:p>
    <w:p w:rsidR="00B05EA2" w:rsidRPr="00B05EA2" w:rsidRDefault="00B05EA2" w:rsidP="00117C03">
      <w:pPr>
        <w:numPr>
          <w:ilvl w:val="0"/>
          <w:numId w:val="11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Могут ли несколько последовавших одна за другой неуда заставить вас усомниться в своих способностях?</w:t>
      </w:r>
    </w:p>
    <w:p w:rsidR="00B05EA2" w:rsidRPr="00B05EA2" w:rsidRDefault="00B05EA2" w:rsidP="00117C03">
      <w:pPr>
        <w:numPr>
          <w:ilvl w:val="0"/>
          <w:numId w:val="11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Испытываете ли вы чувство страха, оказавшись в плотно толпе?</w:t>
      </w:r>
    </w:p>
    <w:p w:rsidR="00B05EA2" w:rsidRPr="00B05EA2" w:rsidRDefault="00B05EA2" w:rsidP="00117C03">
      <w:pPr>
        <w:numPr>
          <w:ilvl w:val="0"/>
          <w:numId w:val="11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Следуете ли вы моде?</w:t>
      </w:r>
    </w:p>
    <w:p w:rsidR="00B05EA2" w:rsidRPr="00B05EA2" w:rsidRDefault="00B05EA2" w:rsidP="00117C03">
      <w:pPr>
        <w:numPr>
          <w:ilvl w:val="0"/>
          <w:numId w:val="11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Часто ли смотритесь в зеркало?</w:t>
      </w:r>
    </w:p>
    <w:p w:rsidR="00B05EA2" w:rsidRPr="00B05EA2" w:rsidRDefault="00B05EA2" w:rsidP="00117C03">
      <w:pPr>
        <w:numPr>
          <w:ilvl w:val="0"/>
          <w:numId w:val="11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Сутулитесь ли вы?</w:t>
      </w:r>
    </w:p>
    <w:p w:rsidR="00B05EA2" w:rsidRPr="00B05EA2" w:rsidRDefault="00B05EA2" w:rsidP="00117C03">
      <w:pPr>
        <w:numPr>
          <w:ilvl w:val="0"/>
          <w:numId w:val="11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Считаете ли вы, что люди злословят в ваш адрес?</w:t>
      </w:r>
    </w:p>
    <w:p w:rsidR="00B05EA2" w:rsidRPr="00B05EA2" w:rsidRDefault="00B05EA2" w:rsidP="00117C03">
      <w:pPr>
        <w:numPr>
          <w:ilvl w:val="0"/>
          <w:numId w:val="11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Волнуетесь ли вы, когда вам приходится бывать в учреждениях, улаживая какие-либо неприятные вопросы?</w:t>
      </w:r>
    </w:p>
    <w:p w:rsidR="00B05EA2" w:rsidRPr="00B05EA2" w:rsidRDefault="00B05EA2" w:rsidP="00117C03">
      <w:pPr>
        <w:numPr>
          <w:ilvl w:val="0"/>
          <w:numId w:val="11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Возникает ли у вас временами такое ощущение, будто вами кто-то следит?</w:t>
      </w:r>
    </w:p>
    <w:p w:rsidR="00B05EA2" w:rsidRPr="00B05EA2" w:rsidRDefault="00B05EA2" w:rsidP="00117C03">
      <w:pPr>
        <w:numPr>
          <w:ilvl w:val="0"/>
          <w:numId w:val="113"/>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Легко ли вы решаетесь провести свои каникулы в ново для вас месте?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p>
    <w:p w:rsidR="00B05EA2" w:rsidRPr="00B05EA2" w:rsidRDefault="00B05EA2" w:rsidP="00117C03">
      <w:pPr>
        <w:numPr>
          <w:ilvl w:val="0"/>
          <w:numId w:val="114"/>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lastRenderedPageBreak/>
        <w:t>Чувствуете ли вы себя свободно, оказавшись в незнакомо компании?</w:t>
      </w:r>
    </w:p>
    <w:p w:rsidR="00B05EA2" w:rsidRPr="00B05EA2" w:rsidRDefault="00B05EA2" w:rsidP="00117C03">
      <w:pPr>
        <w:numPr>
          <w:ilvl w:val="0"/>
          <w:numId w:val="114"/>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Снятся ли вам кошмары?</w:t>
      </w:r>
    </w:p>
    <w:p w:rsidR="00B05EA2" w:rsidRPr="00B05EA2" w:rsidRDefault="00B05EA2" w:rsidP="00117C03">
      <w:pPr>
        <w:numPr>
          <w:ilvl w:val="0"/>
          <w:numId w:val="114"/>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Предпочитаете ли вы самостоятельно решать свои проблемы, не обсуждая их с близкими вам людьми?</w:t>
      </w:r>
    </w:p>
    <w:p w:rsidR="00B05EA2" w:rsidRPr="00B05EA2" w:rsidRDefault="00B05EA2" w:rsidP="00117C03">
      <w:pPr>
        <w:numPr>
          <w:ilvl w:val="0"/>
          <w:numId w:val="114"/>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Откладываете ли вы деньги на «черный день»?</w:t>
      </w:r>
    </w:p>
    <w:p w:rsidR="00B05EA2" w:rsidRPr="00B05EA2" w:rsidRDefault="00B05EA2" w:rsidP="00117C03">
      <w:pPr>
        <w:numPr>
          <w:ilvl w:val="0"/>
          <w:numId w:val="114"/>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Уверены ли вы в том, что ваши друзья любят вас?</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15. Находите ли вы, что каждый день можно узнавать нечто новое ?</w:t>
      </w:r>
    </w:p>
    <w:p w:rsidR="00B05EA2" w:rsidRPr="00B05EA2" w:rsidRDefault="00B05EA2" w:rsidP="00117C03">
      <w:pPr>
        <w:numPr>
          <w:ilvl w:val="0"/>
          <w:numId w:val="115"/>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Установив, что купленная вещь вам не подходит, вернетесь ли вы в магазин, чтобы заменить ее?</w:t>
      </w:r>
    </w:p>
    <w:p w:rsidR="00B05EA2" w:rsidRPr="00B05EA2" w:rsidRDefault="00B05EA2" w:rsidP="00117C03">
      <w:pPr>
        <w:numPr>
          <w:ilvl w:val="0"/>
          <w:numId w:val="115"/>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Терзаетесь ли вы сомнениями насчет того, удастся ли вам осуществить намеченные цели?</w:t>
      </w:r>
    </w:p>
    <w:p w:rsidR="00B05EA2" w:rsidRPr="00B05EA2" w:rsidRDefault="00B05EA2" w:rsidP="00117C03">
      <w:pPr>
        <w:numPr>
          <w:ilvl w:val="0"/>
          <w:numId w:val="115"/>
        </w:num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Часто ли окружающие обращаются к вам за советом?</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За каждое совпадение вашего ответа с результатом запиши</w:t>
      </w:r>
      <w:r w:rsidRPr="00B05EA2">
        <w:rPr>
          <w:rFonts w:ascii="Times New Roman" w:eastAsia="Times New Roman" w:hAnsi="Times New Roman" w:cs="Times New Roman"/>
          <w:color w:val="333333"/>
          <w:sz w:val="28"/>
          <w:szCs w:val="28"/>
          <w:lang w:eastAsia="ru-RU"/>
        </w:rPr>
        <w:softHyphen/>
        <w:t>те себе 2 балла:</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1-;2-;3-;4-;5-;6-;7-;8-т;9-; 10+; 11-; 12+; 13+; 14+; 15+; 16-; 17-; 18+. Теперь суммируйте баллы.</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26-36 баллов. Вам никогда не случалось сомневаться в себе или в своих способностях. Окружающие обращаются к вам за совета</w:t>
      </w:r>
      <w:r w:rsidRPr="00B05EA2">
        <w:rPr>
          <w:rFonts w:ascii="Times New Roman" w:eastAsia="Times New Roman" w:hAnsi="Times New Roman" w:cs="Times New Roman"/>
          <w:color w:val="333333"/>
          <w:sz w:val="28"/>
          <w:szCs w:val="28"/>
          <w:lang w:eastAsia="ru-RU"/>
        </w:rPr>
        <w:softHyphen/>
        <w:t>ми. Кое-кто считает, что вы тщеславны и ведете себя надменно.</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16-24 балла. Вы уверены в себе, хотя иногда проявляете не</w:t>
      </w:r>
      <w:r w:rsidRPr="00B05EA2">
        <w:rPr>
          <w:rFonts w:ascii="Times New Roman" w:eastAsia="Times New Roman" w:hAnsi="Times New Roman" w:cs="Times New Roman"/>
          <w:color w:val="333333"/>
          <w:sz w:val="28"/>
          <w:szCs w:val="28"/>
          <w:lang w:eastAsia="ru-RU"/>
        </w:rPr>
        <w:softHyphen/>
        <w:t>решительность. Этот тест предоставляет вам возможность дать себе более точную оценку.</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6-14 баллов. Можно утверждать, что вы не уверены в себе и вам не удается скрывать это от окружающих. Вы необщитель</w:t>
      </w:r>
      <w:r w:rsidRPr="00B05EA2">
        <w:rPr>
          <w:rFonts w:ascii="Times New Roman" w:eastAsia="Times New Roman" w:hAnsi="Times New Roman" w:cs="Times New Roman"/>
          <w:color w:val="333333"/>
          <w:sz w:val="28"/>
          <w:szCs w:val="28"/>
          <w:lang w:eastAsia="ru-RU"/>
        </w:rPr>
        <w:softHyphen/>
        <w:t>ны и стараетесь не попадать в такое положение, которое выну</w:t>
      </w:r>
      <w:r w:rsidRPr="00B05EA2">
        <w:rPr>
          <w:rFonts w:ascii="Times New Roman" w:eastAsia="Times New Roman" w:hAnsi="Times New Roman" w:cs="Times New Roman"/>
          <w:color w:val="333333"/>
          <w:sz w:val="28"/>
          <w:szCs w:val="28"/>
          <w:lang w:eastAsia="ru-RU"/>
        </w:rPr>
        <w:softHyphen/>
        <w:t>дило бы вас самостоятельно принять важное решение.</w:t>
      </w:r>
    </w:p>
    <w:p w:rsidR="00B05EA2" w:rsidRPr="00B05EA2" w:rsidRDefault="00B05EA2" w:rsidP="00B05EA2">
      <w:pPr>
        <w:shd w:val="clear" w:color="auto" w:fill="FFFFFF"/>
        <w:spacing w:after="0" w:line="360" w:lineRule="auto"/>
        <w:rPr>
          <w:rFonts w:ascii="Times New Roman" w:eastAsia="Times New Roman" w:hAnsi="Times New Roman" w:cs="Times New Roman"/>
          <w:color w:val="333333"/>
          <w:sz w:val="28"/>
          <w:szCs w:val="28"/>
          <w:lang w:eastAsia="ru-RU"/>
        </w:rPr>
      </w:pPr>
      <w:r w:rsidRPr="00B05EA2">
        <w:rPr>
          <w:rFonts w:ascii="Times New Roman" w:eastAsia="Times New Roman" w:hAnsi="Times New Roman" w:cs="Times New Roman"/>
          <w:color w:val="333333"/>
          <w:sz w:val="28"/>
          <w:szCs w:val="28"/>
          <w:lang w:eastAsia="ru-RU"/>
        </w:rPr>
        <w:t>0-4 балла. Такая сумма баллов в этом тесте встречается, к счастью, весьма редко. И если вы искренне ответили на все воп</w:t>
      </w:r>
      <w:r w:rsidRPr="00B05EA2">
        <w:rPr>
          <w:rFonts w:ascii="Times New Roman" w:eastAsia="Times New Roman" w:hAnsi="Times New Roman" w:cs="Times New Roman"/>
          <w:color w:val="333333"/>
          <w:sz w:val="28"/>
          <w:szCs w:val="28"/>
          <w:lang w:eastAsia="ru-RU"/>
        </w:rPr>
        <w:softHyphen/>
        <w:t>росы, то вам следует побеседовать с психотерапевтом, который поможет вам обрести уверенность в себе [17].</w:t>
      </w:r>
    </w:p>
    <w:p w:rsidR="00B05EA2" w:rsidRPr="00B05EA2" w:rsidRDefault="00B05EA2" w:rsidP="00B05EA2">
      <w:pPr>
        <w:shd w:val="clear" w:color="auto" w:fill="FFFFFF"/>
        <w:spacing w:after="225" w:line="360" w:lineRule="auto"/>
        <w:jc w:val="both"/>
        <w:rPr>
          <w:rFonts w:ascii="Times New Roman" w:eastAsia="Times New Roman" w:hAnsi="Times New Roman" w:cs="Times New Roman"/>
          <w:b/>
          <w:color w:val="000000"/>
          <w:sz w:val="28"/>
          <w:szCs w:val="28"/>
          <w:lang w:eastAsia="ru-RU"/>
        </w:rPr>
      </w:pPr>
    </w:p>
    <w:p w:rsidR="00B05EA2" w:rsidRPr="00B05EA2" w:rsidRDefault="00B05EA2" w:rsidP="00B05EA2">
      <w:pPr>
        <w:shd w:val="clear" w:color="auto" w:fill="FFFFFF"/>
        <w:spacing w:after="225" w:line="360" w:lineRule="auto"/>
        <w:jc w:val="both"/>
        <w:rPr>
          <w:rFonts w:ascii="Times New Roman" w:eastAsia="Times New Roman" w:hAnsi="Times New Roman" w:cs="Times New Roman"/>
          <w:b/>
          <w:color w:val="000000"/>
          <w:sz w:val="28"/>
          <w:szCs w:val="28"/>
          <w:lang w:eastAsia="ru-RU"/>
        </w:rPr>
      </w:pPr>
    </w:p>
    <w:p w:rsidR="00B05EA2" w:rsidRPr="00B05EA2" w:rsidRDefault="00B05EA2" w:rsidP="00B05EA2">
      <w:pPr>
        <w:shd w:val="clear" w:color="auto" w:fill="FFFFFF"/>
        <w:spacing w:after="225" w:line="360" w:lineRule="auto"/>
        <w:jc w:val="center"/>
        <w:rPr>
          <w:rFonts w:ascii="Times New Roman" w:eastAsia="Times New Roman" w:hAnsi="Times New Roman" w:cs="Times New Roman"/>
          <w:b/>
          <w:i/>
          <w:color w:val="000000"/>
          <w:sz w:val="28"/>
          <w:szCs w:val="28"/>
          <w:u w:val="single"/>
          <w:lang w:eastAsia="ru-RU"/>
        </w:rPr>
      </w:pPr>
      <w:r w:rsidRPr="00B05EA2">
        <w:rPr>
          <w:rFonts w:ascii="Times New Roman" w:eastAsia="Times New Roman" w:hAnsi="Times New Roman" w:cs="Times New Roman"/>
          <w:b/>
          <w:i/>
          <w:color w:val="000000"/>
          <w:sz w:val="28"/>
          <w:szCs w:val="28"/>
          <w:u w:val="single"/>
          <w:lang w:eastAsia="ru-RU"/>
        </w:rPr>
        <w:t>СДВГ</w:t>
      </w:r>
    </w:p>
    <w:p w:rsidR="00B05EA2" w:rsidRPr="00B05EA2" w:rsidRDefault="00B05EA2" w:rsidP="00B05EA2">
      <w:pPr>
        <w:shd w:val="clear" w:color="auto" w:fill="FFFFFF"/>
        <w:spacing w:after="0" w:line="360" w:lineRule="auto"/>
        <w:jc w:val="center"/>
        <w:rPr>
          <w:rFonts w:ascii="Arial" w:eastAsia="Times New Roman" w:hAnsi="Arial" w:cs="Arial"/>
          <w:color w:val="000000"/>
          <w:sz w:val="21"/>
          <w:szCs w:val="21"/>
          <w:lang w:eastAsia="ru-RU"/>
        </w:rPr>
      </w:pPr>
      <w:r w:rsidRPr="00B05EA2">
        <w:rPr>
          <w:rFonts w:ascii="Times New Roman" w:eastAsia="Times New Roman" w:hAnsi="Times New Roman" w:cs="Times New Roman"/>
          <w:b/>
          <w:bCs/>
          <w:color w:val="000000"/>
          <w:sz w:val="27"/>
          <w:szCs w:val="27"/>
          <w:lang w:eastAsia="ru-RU"/>
        </w:rPr>
        <w:t>Методики, которые могут применяться для диагностики детей с СДВГ.</w:t>
      </w:r>
    </w:p>
    <w:p w:rsidR="00B05EA2" w:rsidRPr="00B05EA2" w:rsidRDefault="0047692F" w:rsidP="00B05EA2">
      <w:pPr>
        <w:shd w:val="clear" w:color="auto" w:fill="FFFFFF"/>
        <w:spacing w:after="0" w:line="360" w:lineRule="auto"/>
        <w:rPr>
          <w:rFonts w:ascii="Times New Roman" w:eastAsia="Times New Roman" w:hAnsi="Times New Roman" w:cs="Times New Roman"/>
          <w:color w:val="000000"/>
          <w:sz w:val="28"/>
          <w:szCs w:val="28"/>
          <w:lang w:eastAsia="ru-RU"/>
        </w:rPr>
      </w:pPr>
      <w:hyperlink r:id="rId11" w:history="1">
        <w:r w:rsidR="00B05EA2" w:rsidRPr="00B05EA2">
          <w:rPr>
            <w:rFonts w:ascii="Times New Roman" w:eastAsia="Times New Roman" w:hAnsi="Times New Roman" w:cs="Times New Roman"/>
            <w:color w:val="1DBEF1"/>
            <w:sz w:val="28"/>
            <w:szCs w:val="28"/>
            <w:lang w:eastAsia="ru-RU"/>
          </w:rPr>
          <w:t>«Раздели на группы» (А.Я Иванова, адаптация Е.В.Доценко)</w:t>
        </w:r>
      </w:hyperlink>
      <w:r w:rsidR="00B05EA2" w:rsidRPr="00B05EA2">
        <w:rPr>
          <w:rFonts w:ascii="Times New Roman" w:eastAsia="Times New Roman" w:hAnsi="Times New Roman" w:cs="Times New Roman"/>
          <w:color w:val="000000"/>
          <w:sz w:val="28"/>
          <w:szCs w:val="28"/>
          <w:lang w:eastAsia="ru-RU"/>
        </w:rPr>
        <w:t xml:space="preserve"> [14].</w:t>
      </w:r>
    </w:p>
    <w:p w:rsidR="00B05EA2" w:rsidRPr="00B05EA2" w:rsidRDefault="0047692F" w:rsidP="00B05EA2">
      <w:pPr>
        <w:shd w:val="clear" w:color="auto" w:fill="FFFFFF"/>
        <w:spacing w:after="0" w:line="360" w:lineRule="auto"/>
        <w:rPr>
          <w:rFonts w:ascii="Times New Roman" w:eastAsia="Times New Roman" w:hAnsi="Times New Roman" w:cs="Times New Roman"/>
          <w:color w:val="000000"/>
          <w:sz w:val="28"/>
          <w:szCs w:val="28"/>
          <w:lang w:eastAsia="ru-RU"/>
        </w:rPr>
      </w:pPr>
      <w:hyperlink r:id="rId12" w:history="1">
        <w:r w:rsidR="00B05EA2" w:rsidRPr="00B05EA2">
          <w:rPr>
            <w:rFonts w:ascii="Times New Roman" w:eastAsia="Times New Roman" w:hAnsi="Times New Roman" w:cs="Times New Roman"/>
            <w:color w:val="1DBEF1"/>
            <w:sz w:val="28"/>
            <w:szCs w:val="28"/>
            <w:lang w:eastAsia="ru-RU"/>
          </w:rPr>
          <w:t>«Исключение лишнего»</w:t>
        </w:r>
      </w:hyperlink>
      <w:r w:rsidR="00B05EA2" w:rsidRPr="00B05EA2">
        <w:rPr>
          <w:rFonts w:ascii="Times New Roman" w:eastAsia="Times New Roman" w:hAnsi="Times New Roman" w:cs="Times New Roman"/>
          <w:color w:val="000000"/>
          <w:sz w:val="28"/>
          <w:szCs w:val="28"/>
          <w:lang w:eastAsia="ru-RU"/>
        </w:rPr>
        <w:t> (предметный вариант) [14].</w:t>
      </w:r>
    </w:p>
    <w:p w:rsidR="00B05EA2" w:rsidRPr="00B05EA2" w:rsidRDefault="0047692F" w:rsidP="00B05EA2">
      <w:pPr>
        <w:shd w:val="clear" w:color="auto" w:fill="FFFFFF"/>
        <w:spacing w:after="0" w:line="360" w:lineRule="auto"/>
        <w:rPr>
          <w:rFonts w:ascii="Times New Roman" w:eastAsia="Times New Roman" w:hAnsi="Times New Roman" w:cs="Times New Roman"/>
          <w:color w:val="000000"/>
          <w:sz w:val="28"/>
          <w:szCs w:val="28"/>
          <w:lang w:eastAsia="ru-RU"/>
        </w:rPr>
      </w:pPr>
      <w:hyperlink r:id="rId13" w:history="1">
        <w:r w:rsidR="00B05EA2" w:rsidRPr="00B05EA2">
          <w:rPr>
            <w:rFonts w:ascii="Times New Roman" w:eastAsia="Times New Roman" w:hAnsi="Times New Roman" w:cs="Times New Roman"/>
            <w:color w:val="1DBEF1"/>
            <w:sz w:val="28"/>
            <w:szCs w:val="28"/>
            <w:lang w:eastAsia="ru-RU"/>
          </w:rPr>
          <w:t>«Обведи контур»</w:t>
        </w:r>
      </w:hyperlink>
      <w:r w:rsidR="00B05EA2" w:rsidRPr="00B05EA2">
        <w:rPr>
          <w:rFonts w:ascii="Times New Roman" w:eastAsia="Times New Roman" w:hAnsi="Times New Roman" w:cs="Times New Roman"/>
          <w:color w:val="000000"/>
          <w:sz w:val="28"/>
          <w:szCs w:val="28"/>
          <w:lang w:eastAsia="ru-RU"/>
        </w:rPr>
        <w:t> </w:t>
      </w:r>
      <w:r w:rsidR="00B05EA2" w:rsidRPr="00B05EA2">
        <w:rPr>
          <w:rFonts w:ascii="Times New Roman" w:eastAsia="Times New Roman" w:hAnsi="Times New Roman" w:cs="Times New Roman"/>
          <w:color w:val="000000"/>
          <w:sz w:val="28"/>
          <w:szCs w:val="28"/>
          <w:lang w:eastAsia="ru-RU"/>
        </w:rPr>
        <w:br/>
        <w:t>(исследование наглядно-действенного мышления) [14].</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Эмоциональная сфера</w:t>
      </w:r>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Рисуночные тесты: </w:t>
      </w:r>
      <w:r w:rsidRPr="00B05EA2">
        <w:rPr>
          <w:rFonts w:ascii="Times New Roman" w:eastAsia="Times New Roman" w:hAnsi="Times New Roman" w:cs="Times New Roman"/>
          <w:color w:val="000000"/>
          <w:sz w:val="28"/>
          <w:szCs w:val="28"/>
          <w:lang w:eastAsia="ru-RU"/>
        </w:rPr>
        <w:br/>
      </w:r>
      <w:hyperlink r:id="rId14" w:history="1">
        <w:r w:rsidRPr="00B05EA2">
          <w:rPr>
            <w:rFonts w:ascii="Times New Roman" w:eastAsia="Times New Roman" w:hAnsi="Times New Roman" w:cs="Times New Roman"/>
            <w:color w:val="1DBEF1"/>
            <w:sz w:val="28"/>
            <w:szCs w:val="28"/>
            <w:lang w:eastAsia="ru-RU"/>
          </w:rPr>
          <w:t>«Рисунок семьи»,</w:t>
        </w:r>
      </w:hyperlink>
      <w:r w:rsidRPr="00B05EA2">
        <w:rPr>
          <w:rFonts w:ascii="Times New Roman" w:eastAsia="Times New Roman" w:hAnsi="Times New Roman" w:cs="Times New Roman"/>
          <w:color w:val="000000"/>
          <w:sz w:val="28"/>
          <w:szCs w:val="28"/>
          <w:lang w:eastAsia="ru-RU"/>
        </w:rPr>
        <w:t> </w:t>
      </w:r>
      <w:r w:rsidRPr="00B05EA2">
        <w:rPr>
          <w:rFonts w:ascii="Times New Roman" w:eastAsia="Times New Roman" w:hAnsi="Times New Roman" w:cs="Times New Roman"/>
          <w:color w:val="000000"/>
          <w:sz w:val="28"/>
          <w:szCs w:val="28"/>
          <w:lang w:eastAsia="ru-RU"/>
        </w:rPr>
        <w:br/>
      </w:r>
      <w:hyperlink r:id="rId15" w:history="1">
        <w:r w:rsidRPr="00B05EA2">
          <w:rPr>
            <w:rFonts w:ascii="Times New Roman" w:eastAsia="Times New Roman" w:hAnsi="Times New Roman" w:cs="Times New Roman"/>
            <w:color w:val="1DBEF1"/>
            <w:sz w:val="28"/>
            <w:szCs w:val="28"/>
            <w:lang w:eastAsia="ru-RU"/>
          </w:rPr>
          <w:t>«Несуществующее животное»</w:t>
        </w:r>
      </w:hyperlink>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Венгер А.П. [4].</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Самооценка</w:t>
      </w:r>
    </w:p>
    <w:p w:rsidR="00B05EA2" w:rsidRPr="00B05EA2" w:rsidRDefault="0047692F" w:rsidP="00B05EA2">
      <w:pPr>
        <w:shd w:val="clear" w:color="auto" w:fill="FFFFFF"/>
        <w:spacing w:after="0" w:line="360" w:lineRule="auto"/>
        <w:rPr>
          <w:rFonts w:ascii="Times New Roman" w:eastAsia="Times New Roman" w:hAnsi="Times New Roman" w:cs="Times New Roman"/>
          <w:color w:val="000000"/>
          <w:sz w:val="28"/>
          <w:szCs w:val="28"/>
          <w:lang w:eastAsia="ru-RU"/>
        </w:rPr>
      </w:pPr>
      <w:hyperlink r:id="rId16" w:history="1">
        <w:r w:rsidR="00B05EA2" w:rsidRPr="00B05EA2">
          <w:rPr>
            <w:rFonts w:ascii="Times New Roman" w:eastAsia="Times New Roman" w:hAnsi="Times New Roman" w:cs="Times New Roman"/>
            <w:color w:val="1DBEF1"/>
            <w:sz w:val="28"/>
            <w:szCs w:val="28"/>
            <w:lang w:eastAsia="ru-RU"/>
          </w:rPr>
          <w:t>Методика «Лесенка»</w:t>
        </w:r>
      </w:hyperlink>
      <w:r w:rsidR="00B05EA2" w:rsidRPr="00B05EA2">
        <w:rPr>
          <w:rFonts w:ascii="Times New Roman" w:eastAsia="Times New Roman" w:hAnsi="Times New Roman" w:cs="Times New Roman"/>
          <w:color w:val="000000"/>
          <w:sz w:val="28"/>
          <w:szCs w:val="28"/>
          <w:lang w:eastAsia="ru-RU"/>
        </w:rPr>
        <w:t> </w:t>
      </w:r>
      <w:r w:rsidR="00B05EA2" w:rsidRPr="00B05EA2">
        <w:rPr>
          <w:rFonts w:ascii="Times New Roman" w:eastAsia="Times New Roman" w:hAnsi="Times New Roman" w:cs="Times New Roman"/>
          <w:color w:val="000000"/>
          <w:sz w:val="28"/>
          <w:szCs w:val="28"/>
          <w:lang w:eastAsia="ru-RU"/>
        </w:rPr>
        <w:br/>
        <w:t>(В.Г. Щур) [2].</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 xml:space="preserve">Координация движений </w:t>
      </w:r>
    </w:p>
    <w:p w:rsidR="00B05EA2" w:rsidRPr="00B05EA2" w:rsidRDefault="0047692F" w:rsidP="00B05EA2">
      <w:pPr>
        <w:shd w:val="clear" w:color="auto" w:fill="FFFFFF"/>
        <w:spacing w:after="0" w:line="360" w:lineRule="auto"/>
        <w:rPr>
          <w:rFonts w:ascii="Times New Roman" w:eastAsia="Times New Roman" w:hAnsi="Times New Roman" w:cs="Times New Roman"/>
          <w:color w:val="000000"/>
          <w:sz w:val="28"/>
          <w:szCs w:val="28"/>
          <w:lang w:eastAsia="ru-RU"/>
        </w:rPr>
      </w:pPr>
      <w:hyperlink r:id="rId17" w:history="1">
        <w:r w:rsidR="00B05EA2" w:rsidRPr="00B05EA2">
          <w:rPr>
            <w:rFonts w:ascii="Times New Roman" w:eastAsia="Times New Roman" w:hAnsi="Times New Roman" w:cs="Times New Roman"/>
            <w:color w:val="1DBEF1"/>
            <w:sz w:val="28"/>
            <w:szCs w:val="28"/>
            <w:lang w:eastAsia="ru-RU"/>
          </w:rPr>
          <w:t>Проба на реципрокную координацию</w:t>
        </w:r>
      </w:hyperlink>
      <w:r w:rsidR="00B05EA2" w:rsidRPr="00B05EA2">
        <w:rPr>
          <w:rFonts w:ascii="Times New Roman" w:eastAsia="Times New Roman" w:hAnsi="Times New Roman" w:cs="Times New Roman"/>
          <w:b/>
          <w:bCs/>
          <w:color w:val="000000"/>
          <w:sz w:val="28"/>
          <w:szCs w:val="28"/>
          <w:lang w:eastAsia="ru-RU"/>
        </w:rPr>
        <w:t> </w:t>
      </w:r>
      <w:r w:rsidR="00B05EA2" w:rsidRPr="00B05EA2">
        <w:rPr>
          <w:rFonts w:ascii="Times New Roman" w:eastAsia="Times New Roman" w:hAnsi="Times New Roman" w:cs="Times New Roman"/>
          <w:b/>
          <w:bCs/>
          <w:color w:val="000000"/>
          <w:sz w:val="28"/>
          <w:szCs w:val="28"/>
          <w:lang w:eastAsia="ru-RU"/>
        </w:rPr>
        <w:br/>
      </w:r>
      <w:r w:rsidR="00B05EA2" w:rsidRPr="00B05EA2">
        <w:rPr>
          <w:rFonts w:ascii="Times New Roman" w:eastAsia="Times New Roman" w:hAnsi="Times New Roman" w:cs="Times New Roman"/>
          <w:color w:val="000000"/>
          <w:sz w:val="28"/>
          <w:szCs w:val="28"/>
          <w:lang w:eastAsia="ru-RU"/>
        </w:rPr>
        <w:t>(А.Р. Лурия) [5].</w:t>
      </w:r>
    </w:p>
    <w:p w:rsidR="00B05EA2" w:rsidRPr="00B05EA2" w:rsidRDefault="0047692F" w:rsidP="00B05EA2">
      <w:pPr>
        <w:shd w:val="clear" w:color="auto" w:fill="FFFFFF"/>
        <w:spacing w:after="0" w:line="360" w:lineRule="auto"/>
        <w:rPr>
          <w:rFonts w:ascii="Times New Roman" w:eastAsia="Times New Roman" w:hAnsi="Times New Roman" w:cs="Times New Roman"/>
          <w:color w:val="000000"/>
          <w:sz w:val="28"/>
          <w:szCs w:val="28"/>
          <w:lang w:eastAsia="ru-RU"/>
        </w:rPr>
      </w:pPr>
      <w:hyperlink r:id="rId18" w:history="1">
        <w:r w:rsidR="00B05EA2" w:rsidRPr="00B05EA2">
          <w:rPr>
            <w:rFonts w:ascii="Times New Roman" w:eastAsia="Times New Roman" w:hAnsi="Times New Roman" w:cs="Times New Roman"/>
            <w:color w:val="1DBEF1"/>
            <w:sz w:val="28"/>
            <w:szCs w:val="28"/>
            <w:lang w:eastAsia="ru-RU"/>
          </w:rPr>
          <w:t>Исследование моторики и координации движений и детей.</w:t>
        </w:r>
      </w:hyperlink>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(Н.Н. Заваденко) [7].</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Самоконтроль и произвольность</w:t>
      </w:r>
    </w:p>
    <w:p w:rsidR="00B05EA2" w:rsidRPr="00B05EA2" w:rsidRDefault="0047692F" w:rsidP="00B05EA2">
      <w:pPr>
        <w:shd w:val="clear" w:color="auto" w:fill="FFFFFF"/>
        <w:spacing w:after="0" w:line="360" w:lineRule="auto"/>
        <w:rPr>
          <w:rFonts w:ascii="Times New Roman" w:eastAsia="Times New Roman" w:hAnsi="Times New Roman" w:cs="Times New Roman"/>
          <w:color w:val="000000"/>
          <w:sz w:val="28"/>
          <w:szCs w:val="28"/>
          <w:lang w:eastAsia="ru-RU"/>
        </w:rPr>
      </w:pPr>
      <w:hyperlink r:id="rId19" w:history="1">
        <w:r w:rsidR="00B05EA2" w:rsidRPr="00B05EA2">
          <w:rPr>
            <w:rFonts w:ascii="Times New Roman" w:eastAsia="Times New Roman" w:hAnsi="Times New Roman" w:cs="Times New Roman"/>
            <w:color w:val="1DBEF1"/>
            <w:sz w:val="28"/>
            <w:szCs w:val="28"/>
            <w:lang w:eastAsia="ru-RU"/>
          </w:rPr>
          <w:t>Тест самоконтроля и произвольности</w:t>
        </w:r>
      </w:hyperlink>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Сиротюк А.Л. [16].</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Родители</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B05EA2" w:rsidRPr="00B05EA2" w:rsidRDefault="0047692F" w:rsidP="00B05EA2">
      <w:pPr>
        <w:shd w:val="clear" w:color="auto" w:fill="FFFFFF"/>
        <w:spacing w:after="0" w:line="360" w:lineRule="auto"/>
        <w:rPr>
          <w:rFonts w:ascii="Times New Roman" w:eastAsia="Times New Roman" w:hAnsi="Times New Roman" w:cs="Times New Roman"/>
          <w:color w:val="000000"/>
          <w:sz w:val="28"/>
          <w:szCs w:val="28"/>
          <w:lang w:eastAsia="ru-RU"/>
        </w:rPr>
      </w:pPr>
      <w:hyperlink r:id="rId20" w:history="1">
        <w:r w:rsidR="00B05EA2" w:rsidRPr="00B05EA2">
          <w:rPr>
            <w:rFonts w:ascii="Times New Roman" w:eastAsia="Times New Roman" w:hAnsi="Times New Roman" w:cs="Times New Roman"/>
            <w:color w:val="1DBEF1"/>
            <w:sz w:val="28"/>
            <w:szCs w:val="28"/>
            <w:lang w:eastAsia="ru-RU"/>
          </w:rPr>
          <w:t>Анкета для родителей</w:t>
        </w:r>
      </w:hyperlink>
      <w:r w:rsidR="00B05EA2" w:rsidRPr="00B05EA2">
        <w:rPr>
          <w:rFonts w:ascii="Times New Roman" w:eastAsia="Times New Roman" w:hAnsi="Times New Roman" w:cs="Times New Roman"/>
          <w:color w:val="000000"/>
          <w:sz w:val="28"/>
          <w:szCs w:val="28"/>
          <w:lang w:eastAsia="ru-RU"/>
        </w:rPr>
        <w:t> </w:t>
      </w:r>
      <w:r w:rsidR="00B05EA2" w:rsidRPr="00B05EA2">
        <w:rPr>
          <w:rFonts w:ascii="Times New Roman" w:eastAsia="Times New Roman" w:hAnsi="Times New Roman" w:cs="Times New Roman"/>
          <w:color w:val="000000"/>
          <w:sz w:val="28"/>
          <w:szCs w:val="28"/>
          <w:lang w:eastAsia="ru-RU"/>
        </w:rPr>
        <w:br/>
        <w:t>(Заваденко Н.Н., 2005) [7].</w:t>
      </w:r>
    </w:p>
    <w:p w:rsidR="00B05EA2" w:rsidRPr="00B05EA2" w:rsidRDefault="0047692F" w:rsidP="00B05EA2">
      <w:pPr>
        <w:shd w:val="clear" w:color="auto" w:fill="FFFFFF"/>
        <w:spacing w:after="0" w:line="360" w:lineRule="auto"/>
        <w:rPr>
          <w:rFonts w:ascii="Times New Roman" w:eastAsia="Times New Roman" w:hAnsi="Times New Roman" w:cs="Times New Roman"/>
          <w:color w:val="000000"/>
          <w:sz w:val="28"/>
          <w:szCs w:val="28"/>
          <w:lang w:eastAsia="ru-RU"/>
        </w:rPr>
      </w:pPr>
      <w:hyperlink r:id="rId21" w:history="1">
        <w:r w:rsidR="00B05EA2" w:rsidRPr="00B05EA2">
          <w:rPr>
            <w:rFonts w:ascii="Times New Roman" w:eastAsia="Times New Roman" w:hAnsi="Times New Roman" w:cs="Times New Roman"/>
            <w:color w:val="1DBEF1"/>
            <w:sz w:val="28"/>
            <w:szCs w:val="28"/>
            <w:lang w:eastAsia="ru-RU"/>
          </w:rPr>
          <w:t>Анкета для родителей</w:t>
        </w:r>
      </w:hyperlink>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Брязгунов И.П., Касатикова Е.В. [1].</w:t>
      </w:r>
    </w:p>
    <w:p w:rsidR="00B05EA2" w:rsidRPr="00B05EA2" w:rsidRDefault="00B05EA2" w:rsidP="00B05EA2">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lastRenderedPageBreak/>
        <w:t>Педагоги</w:t>
      </w:r>
    </w:p>
    <w:p w:rsidR="00B05EA2" w:rsidRPr="00B05EA2" w:rsidRDefault="0047692F" w:rsidP="00B05EA2">
      <w:pPr>
        <w:shd w:val="clear" w:color="auto" w:fill="FFFFFF"/>
        <w:spacing w:after="0" w:line="360" w:lineRule="auto"/>
        <w:rPr>
          <w:rFonts w:ascii="Times New Roman" w:eastAsia="Times New Roman" w:hAnsi="Times New Roman" w:cs="Times New Roman"/>
          <w:color w:val="000000"/>
          <w:sz w:val="28"/>
          <w:szCs w:val="28"/>
          <w:lang w:eastAsia="ru-RU"/>
        </w:rPr>
      </w:pPr>
      <w:hyperlink r:id="rId22" w:history="1">
        <w:r w:rsidR="00B05EA2" w:rsidRPr="00B05EA2">
          <w:rPr>
            <w:rFonts w:ascii="Times New Roman" w:eastAsia="Times New Roman" w:hAnsi="Times New Roman" w:cs="Times New Roman"/>
            <w:color w:val="1DBEF1"/>
            <w:sz w:val="28"/>
            <w:szCs w:val="28"/>
            <w:lang w:eastAsia="ru-RU"/>
          </w:rPr>
          <w:t>Анкета для педагогов</w:t>
        </w:r>
      </w:hyperlink>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Брязгунов И.П., Касатикова Е.В. [1].</w:t>
      </w:r>
    </w:p>
    <w:p w:rsidR="00B05EA2" w:rsidRPr="00B05EA2" w:rsidRDefault="0047692F" w:rsidP="00B05EA2">
      <w:pPr>
        <w:shd w:val="clear" w:color="auto" w:fill="FFFFFF"/>
        <w:spacing w:after="0" w:line="360" w:lineRule="auto"/>
        <w:rPr>
          <w:rFonts w:ascii="Times New Roman" w:eastAsia="Times New Roman" w:hAnsi="Times New Roman" w:cs="Times New Roman"/>
          <w:color w:val="000000"/>
          <w:sz w:val="28"/>
          <w:szCs w:val="28"/>
          <w:lang w:eastAsia="ru-RU"/>
        </w:rPr>
      </w:pPr>
      <w:hyperlink r:id="rId23" w:history="1">
        <w:r w:rsidR="00B05EA2" w:rsidRPr="00B05EA2">
          <w:rPr>
            <w:rFonts w:ascii="Times New Roman" w:eastAsia="Times New Roman" w:hAnsi="Times New Roman" w:cs="Times New Roman"/>
            <w:color w:val="1DBEF1"/>
            <w:sz w:val="28"/>
            <w:szCs w:val="28"/>
            <w:lang w:eastAsia="ru-RU"/>
          </w:rPr>
          <w:t>Выявление синдрома дефицита внимания</w:t>
        </w:r>
      </w:hyperlink>
    </w:p>
    <w:p w:rsidR="00B05EA2" w:rsidRPr="00B05EA2" w:rsidRDefault="00B05EA2" w:rsidP="00B05EA2">
      <w:pPr>
        <w:shd w:val="clear" w:color="auto" w:fill="FFFFFF"/>
        <w:spacing w:after="0" w:line="360" w:lineRule="auto"/>
        <w:rPr>
          <w:rFonts w:ascii="Times New Roman" w:eastAsia="Times New Roman" w:hAnsi="Times New Roman" w:cs="Times New Roman"/>
          <w:color w:val="000000"/>
          <w:sz w:val="28"/>
          <w:szCs w:val="28"/>
          <w:lang w:eastAsia="ru-RU"/>
        </w:rPr>
      </w:pPr>
      <w:r w:rsidRPr="00B05EA2">
        <w:rPr>
          <w:rFonts w:ascii="Times New Roman" w:eastAsia="Times New Roman" w:hAnsi="Times New Roman" w:cs="Times New Roman"/>
          <w:color w:val="000000"/>
          <w:sz w:val="28"/>
          <w:szCs w:val="28"/>
          <w:lang w:eastAsia="ru-RU"/>
        </w:rPr>
        <w:t>Шарапановская Е.В. [19].</w:t>
      </w:r>
    </w:p>
    <w:p w:rsidR="00B05EA2" w:rsidRPr="00B05EA2" w:rsidRDefault="00B05EA2" w:rsidP="00B05EA2">
      <w:pPr>
        <w:shd w:val="clear" w:color="auto" w:fill="FFFFFF"/>
        <w:spacing w:after="225" w:line="360" w:lineRule="auto"/>
        <w:jc w:val="both"/>
        <w:rPr>
          <w:rFonts w:ascii="Times New Roman" w:eastAsia="Times New Roman" w:hAnsi="Times New Roman" w:cs="Times New Roman"/>
          <w:b/>
          <w:color w:val="000000"/>
          <w:sz w:val="28"/>
          <w:szCs w:val="28"/>
          <w:lang w:eastAsia="ru-RU"/>
        </w:rPr>
      </w:pPr>
      <w:r w:rsidRPr="00B05EA2">
        <w:rPr>
          <w:rFonts w:ascii="Times New Roman" w:eastAsia="Times New Roman" w:hAnsi="Times New Roman" w:cs="Times New Roman"/>
          <w:b/>
          <w:color w:val="000000"/>
          <w:sz w:val="28"/>
          <w:szCs w:val="28"/>
          <w:lang w:eastAsia="ru-RU"/>
        </w:rPr>
        <w:t xml:space="preserve">Ссылка на методики: </w:t>
      </w:r>
      <w:hyperlink r:id="rId24" w:history="1">
        <w:r w:rsidRPr="00B05EA2">
          <w:rPr>
            <w:rFonts w:ascii="Times New Roman" w:eastAsia="Times New Roman" w:hAnsi="Times New Roman" w:cs="Times New Roman"/>
            <w:b/>
            <w:color w:val="0000FF" w:themeColor="hyperlink"/>
            <w:sz w:val="28"/>
            <w:szCs w:val="28"/>
            <w:u w:val="single"/>
            <w:lang w:eastAsia="ru-RU"/>
          </w:rPr>
          <w:t>https://infourok.ru/metodiki-po-diagnostiki-sdvg-2434592.html</w:t>
        </w:r>
      </w:hyperlink>
      <w:r w:rsidRPr="00B05EA2">
        <w:rPr>
          <w:rFonts w:ascii="Times New Roman" w:eastAsia="Times New Roman" w:hAnsi="Times New Roman" w:cs="Times New Roman"/>
          <w:b/>
          <w:color w:val="000000"/>
          <w:sz w:val="28"/>
          <w:szCs w:val="28"/>
          <w:lang w:eastAsia="ru-RU"/>
        </w:rPr>
        <w:t>.</w:t>
      </w:r>
    </w:p>
    <w:p w:rsidR="00B05EA2" w:rsidRPr="00B05EA2" w:rsidRDefault="00B05EA2" w:rsidP="00B05EA2">
      <w:pPr>
        <w:shd w:val="clear" w:color="auto" w:fill="FFFFFF"/>
        <w:spacing w:after="225" w:line="360" w:lineRule="auto"/>
        <w:jc w:val="center"/>
        <w:rPr>
          <w:rFonts w:ascii="Times New Roman" w:eastAsia="Times New Roman" w:hAnsi="Times New Roman" w:cs="Times New Roman"/>
          <w:b/>
          <w:i/>
          <w:color w:val="000000"/>
          <w:sz w:val="28"/>
          <w:szCs w:val="28"/>
          <w:u w:val="single"/>
          <w:lang w:eastAsia="ru-RU"/>
        </w:rPr>
      </w:pPr>
      <w:r w:rsidRPr="00B05EA2">
        <w:rPr>
          <w:rFonts w:ascii="Times New Roman" w:eastAsia="Times New Roman" w:hAnsi="Times New Roman" w:cs="Times New Roman"/>
          <w:b/>
          <w:i/>
          <w:color w:val="000000"/>
          <w:sz w:val="28"/>
          <w:szCs w:val="28"/>
          <w:u w:val="single"/>
          <w:lang w:eastAsia="ru-RU"/>
        </w:rPr>
        <w:t>РАС</w:t>
      </w:r>
    </w:p>
    <w:p w:rsidR="00B05EA2" w:rsidRPr="00B05EA2" w:rsidRDefault="00B05EA2" w:rsidP="00B05EA2">
      <w:pPr>
        <w:shd w:val="clear" w:color="auto" w:fill="FFFFFF"/>
        <w:spacing w:after="0" w:line="360" w:lineRule="auto"/>
        <w:rPr>
          <w:rFonts w:ascii="Times New Roman" w:eastAsia="Times New Roman" w:hAnsi="Times New Roman" w:cs="Times New Roman"/>
          <w:color w:val="3A3A3A"/>
          <w:sz w:val="28"/>
          <w:szCs w:val="28"/>
          <w:lang w:eastAsia="ru-RU"/>
        </w:rPr>
      </w:pPr>
      <w:r w:rsidRPr="00B05EA2">
        <w:rPr>
          <w:rFonts w:ascii="Times New Roman" w:eastAsia="Times New Roman" w:hAnsi="Times New Roman" w:cs="Times New Roman"/>
          <w:color w:val="3A3A3A"/>
          <w:sz w:val="28"/>
          <w:szCs w:val="28"/>
          <w:lang w:eastAsia="ru-RU"/>
        </w:rPr>
        <w:t>Тесты на выявление аутистических черт, когнитивные особенности и сопутствующие расстройства.</w:t>
      </w:r>
    </w:p>
    <w:p w:rsidR="00B05EA2" w:rsidRPr="00B05EA2" w:rsidRDefault="00B05EA2" w:rsidP="00B05EA2">
      <w:pPr>
        <w:shd w:val="clear" w:color="auto" w:fill="FFFFFF"/>
        <w:spacing w:after="0" w:line="360" w:lineRule="auto"/>
        <w:rPr>
          <w:rFonts w:ascii="Times New Roman" w:eastAsia="Times New Roman" w:hAnsi="Times New Roman" w:cs="Times New Roman"/>
          <w:color w:val="3A3A3A"/>
          <w:sz w:val="28"/>
          <w:szCs w:val="28"/>
          <w:lang w:eastAsia="ru-RU"/>
        </w:rPr>
      </w:pPr>
      <w:r w:rsidRPr="00B05EA2">
        <w:rPr>
          <w:rFonts w:ascii="Times New Roman" w:eastAsia="Times New Roman" w:hAnsi="Times New Roman" w:cs="Times New Roman"/>
          <w:color w:val="3A3A3A"/>
          <w:sz w:val="28"/>
          <w:szCs w:val="28"/>
          <w:lang w:eastAsia="ru-RU"/>
        </w:rPr>
        <w:t>Тесты делают самодиагностику более объективной, хотя и не заменяют официального диагноза. Если скрининговые тесты выявили у Вас повышенный уровень аутичности и Вы испытываете трудности в повседневной жизни, рекомендуется обратиться к специалисту.</w:t>
      </w:r>
    </w:p>
    <w:p w:rsidR="00B05EA2" w:rsidRPr="00B05EA2" w:rsidRDefault="0047692F" w:rsidP="00B05EA2">
      <w:pPr>
        <w:shd w:val="clear" w:color="auto" w:fill="FFFFFF"/>
        <w:spacing w:after="0" w:line="360" w:lineRule="auto"/>
        <w:rPr>
          <w:rFonts w:ascii="Times New Roman" w:eastAsia="Times New Roman" w:hAnsi="Times New Roman" w:cs="Times New Roman"/>
          <w:color w:val="3A3A3A"/>
          <w:sz w:val="28"/>
          <w:szCs w:val="28"/>
          <w:lang w:eastAsia="ru-RU"/>
        </w:rPr>
      </w:pPr>
      <w:hyperlink r:id="rId25" w:tgtFrame="_blank" w:history="1">
        <w:r w:rsidR="00B05EA2" w:rsidRPr="00B05EA2">
          <w:rPr>
            <w:rFonts w:ascii="Times New Roman" w:eastAsia="Times New Roman" w:hAnsi="Times New Roman" w:cs="Times New Roman"/>
            <w:b/>
            <w:bCs/>
            <w:color w:val="2B6222"/>
            <w:sz w:val="28"/>
            <w:szCs w:val="28"/>
            <w:u w:val="single"/>
            <w:lang w:eastAsia="ru-RU"/>
          </w:rPr>
          <w:t>Aspie Quiz</w:t>
        </w:r>
      </w:hyperlink>
      <w:r w:rsidR="00B05EA2" w:rsidRPr="00B05EA2">
        <w:rPr>
          <w:rFonts w:ascii="Times New Roman" w:eastAsia="Times New Roman" w:hAnsi="Times New Roman" w:cs="Times New Roman"/>
          <w:color w:val="3A3A3A"/>
          <w:sz w:val="28"/>
          <w:szCs w:val="28"/>
          <w:lang w:eastAsia="ru-RU"/>
        </w:rPr>
        <w:t> — тест на выявление аутических черт у взрослых людей, состоит из 150 вопросов, имеет подробную расшифровку и детализацию по группам черт [62].</w:t>
      </w:r>
    </w:p>
    <w:p w:rsidR="00B05EA2" w:rsidRPr="00B05EA2" w:rsidRDefault="0047692F" w:rsidP="00B05EA2">
      <w:pPr>
        <w:shd w:val="clear" w:color="auto" w:fill="FFFFFF"/>
        <w:spacing w:after="0" w:line="360" w:lineRule="auto"/>
        <w:rPr>
          <w:rFonts w:ascii="Times New Roman" w:eastAsia="Times New Roman" w:hAnsi="Times New Roman" w:cs="Times New Roman"/>
          <w:color w:val="3A3A3A"/>
          <w:sz w:val="28"/>
          <w:szCs w:val="28"/>
          <w:lang w:eastAsia="ru-RU"/>
        </w:rPr>
      </w:pPr>
      <w:hyperlink r:id="rId26" w:tgtFrame="_blank" w:history="1">
        <w:r w:rsidR="00B05EA2" w:rsidRPr="00B05EA2">
          <w:rPr>
            <w:rFonts w:ascii="Times New Roman" w:eastAsia="Times New Roman" w:hAnsi="Times New Roman" w:cs="Times New Roman"/>
            <w:b/>
            <w:bCs/>
            <w:color w:val="2B6222"/>
            <w:sz w:val="28"/>
            <w:szCs w:val="28"/>
            <w:u w:val="single"/>
            <w:lang w:eastAsia="ru-RU"/>
          </w:rPr>
          <w:t>Тест RAADS-R</w:t>
        </w:r>
      </w:hyperlink>
      <w:r w:rsidR="00B05EA2" w:rsidRPr="00B05EA2">
        <w:rPr>
          <w:rFonts w:ascii="Times New Roman" w:eastAsia="Times New Roman" w:hAnsi="Times New Roman" w:cs="Times New Roman"/>
          <w:color w:val="3A3A3A"/>
          <w:sz w:val="28"/>
          <w:szCs w:val="28"/>
          <w:lang w:eastAsia="ru-RU"/>
        </w:rPr>
        <w:t> — шкала для выявления расстройств аутистического спектра у взрослых с интеллектом не ниже нормы. RAADS-R не даёт ложного положительного результата при следующих расстройствах: социофобия, шизофрения, клиническая депрессия, биполярное аффективное расстройство типа I и II, обсессивно-компульсивное расстройство, дистимическое расстройство, генерализованное тревожное расстройство, посттравматическое стрессовое расстройство, психотическое расстройство БДУ, нервная анорексия, полинаркомания.</w:t>
      </w:r>
    </w:p>
    <w:p w:rsidR="00B05EA2" w:rsidRPr="00B05EA2" w:rsidRDefault="00B05EA2" w:rsidP="00B05EA2">
      <w:pPr>
        <w:shd w:val="clear" w:color="auto" w:fill="FFFFFF"/>
        <w:spacing w:after="0" w:line="360" w:lineRule="auto"/>
        <w:rPr>
          <w:rFonts w:ascii="Times New Roman" w:eastAsia="Times New Roman" w:hAnsi="Times New Roman" w:cs="Times New Roman"/>
          <w:color w:val="3A3A3A"/>
          <w:sz w:val="28"/>
          <w:szCs w:val="28"/>
          <w:lang w:eastAsia="ru-RU"/>
        </w:rPr>
      </w:pPr>
      <w:r w:rsidRPr="00B05EA2">
        <w:rPr>
          <w:rFonts w:ascii="Times New Roman" w:eastAsia="Times New Roman" w:hAnsi="Times New Roman" w:cs="Times New Roman"/>
          <w:color w:val="3A3A3A"/>
          <w:sz w:val="28"/>
          <w:szCs w:val="28"/>
          <w:lang w:eastAsia="ru-RU"/>
        </w:rPr>
        <w:t>От тестов AQ и Aspie Quiz её отличает учёт поведения и особенностей восприятия не только в настоящий момент, но и в возрасте до 16 лет, а также более полный набор контрольных групп. </w:t>
      </w:r>
      <w:r w:rsidRPr="00B05EA2">
        <w:rPr>
          <w:rFonts w:ascii="Times New Roman" w:eastAsia="Times New Roman" w:hAnsi="Times New Roman" w:cs="Times New Roman"/>
          <w:color w:val="3A3A3A"/>
          <w:sz w:val="28"/>
          <w:szCs w:val="28"/>
          <w:lang w:eastAsia="ru-RU"/>
        </w:rPr>
        <w:br/>
        <w:t xml:space="preserve">Авторы шкалы RAADS-R упоминают, что она не предназначена для </w:t>
      </w:r>
      <w:r w:rsidRPr="00B05EA2">
        <w:rPr>
          <w:rFonts w:ascii="Times New Roman" w:eastAsia="Times New Roman" w:hAnsi="Times New Roman" w:cs="Times New Roman"/>
          <w:color w:val="3A3A3A"/>
          <w:sz w:val="28"/>
          <w:szCs w:val="28"/>
          <w:lang w:eastAsia="ru-RU"/>
        </w:rPr>
        <w:lastRenderedPageBreak/>
        <w:t>использования в качестве он-лайн теста без наблюдения специалиста (возможен как завышенный, так и заниженный результат). Поэтому если Вы обеспокоены результатами тестирования, рекомендуется сохранить их и обратиться к психологу или психотерапевту </w:t>
      </w:r>
      <w:r w:rsidRPr="00B05EA2">
        <w:rPr>
          <w:rFonts w:ascii="Times New Roman" w:hAnsi="Times New Roman" w:cs="Times New Roman"/>
          <w:sz w:val="28"/>
          <w:szCs w:val="28"/>
        </w:rPr>
        <w:t>[62].</w:t>
      </w:r>
    </w:p>
    <w:p w:rsidR="00B05EA2" w:rsidRPr="00B05EA2" w:rsidRDefault="0047692F" w:rsidP="00B05EA2">
      <w:pPr>
        <w:shd w:val="clear" w:color="auto" w:fill="FFFFFF"/>
        <w:spacing w:after="0" w:line="360" w:lineRule="auto"/>
        <w:rPr>
          <w:rFonts w:ascii="Times New Roman" w:eastAsia="Times New Roman" w:hAnsi="Times New Roman" w:cs="Times New Roman"/>
          <w:color w:val="3A3A3A"/>
          <w:sz w:val="28"/>
          <w:szCs w:val="28"/>
          <w:lang w:eastAsia="ru-RU"/>
        </w:rPr>
      </w:pPr>
      <w:hyperlink r:id="rId27" w:tgtFrame="_blank" w:history="1">
        <w:r w:rsidR="00B05EA2" w:rsidRPr="00B05EA2">
          <w:rPr>
            <w:rFonts w:ascii="Times New Roman" w:eastAsia="Times New Roman" w:hAnsi="Times New Roman" w:cs="Times New Roman"/>
            <w:b/>
            <w:bCs/>
            <w:color w:val="2B6222"/>
            <w:sz w:val="28"/>
            <w:szCs w:val="28"/>
            <w:u w:val="single"/>
            <w:lang w:eastAsia="ru-RU"/>
          </w:rPr>
          <w:t>Тест</w:t>
        </w:r>
        <w:r w:rsidR="00B05EA2" w:rsidRPr="00B05EA2">
          <w:rPr>
            <w:rFonts w:ascii="Times New Roman" w:eastAsia="Times New Roman" w:hAnsi="Times New Roman" w:cs="Times New Roman"/>
            <w:b/>
            <w:bCs/>
            <w:color w:val="2B6222"/>
            <w:sz w:val="28"/>
            <w:szCs w:val="28"/>
            <w:u w:val="single"/>
            <w:lang w:val="en-US" w:eastAsia="ru-RU"/>
          </w:rPr>
          <w:t xml:space="preserve"> "</w:t>
        </w:r>
        <w:r w:rsidR="00B05EA2" w:rsidRPr="00B05EA2">
          <w:rPr>
            <w:rFonts w:ascii="Times New Roman" w:eastAsia="Times New Roman" w:hAnsi="Times New Roman" w:cs="Times New Roman"/>
            <w:b/>
            <w:bCs/>
            <w:color w:val="2B6222"/>
            <w:sz w:val="28"/>
            <w:szCs w:val="28"/>
            <w:u w:val="single"/>
            <w:lang w:eastAsia="ru-RU"/>
          </w:rPr>
          <w:t>Расширенный</w:t>
        </w:r>
        <w:r w:rsidR="00B05EA2" w:rsidRPr="00B05EA2">
          <w:rPr>
            <w:rFonts w:ascii="Times New Roman" w:eastAsia="Times New Roman" w:hAnsi="Times New Roman" w:cs="Times New Roman"/>
            <w:b/>
            <w:bCs/>
            <w:color w:val="2B6222"/>
            <w:sz w:val="28"/>
            <w:szCs w:val="28"/>
            <w:u w:val="single"/>
            <w:lang w:val="en-US" w:eastAsia="ru-RU"/>
          </w:rPr>
          <w:t xml:space="preserve"> </w:t>
        </w:r>
        <w:r w:rsidR="00B05EA2" w:rsidRPr="00B05EA2">
          <w:rPr>
            <w:rFonts w:ascii="Times New Roman" w:eastAsia="Times New Roman" w:hAnsi="Times New Roman" w:cs="Times New Roman"/>
            <w:b/>
            <w:bCs/>
            <w:color w:val="2B6222"/>
            <w:sz w:val="28"/>
            <w:szCs w:val="28"/>
            <w:u w:val="single"/>
            <w:lang w:eastAsia="ru-RU"/>
          </w:rPr>
          <w:t>фенотип</w:t>
        </w:r>
        <w:r w:rsidR="00B05EA2" w:rsidRPr="00B05EA2">
          <w:rPr>
            <w:rFonts w:ascii="Times New Roman" w:eastAsia="Times New Roman" w:hAnsi="Times New Roman" w:cs="Times New Roman"/>
            <w:b/>
            <w:bCs/>
            <w:color w:val="2B6222"/>
            <w:sz w:val="28"/>
            <w:szCs w:val="28"/>
            <w:u w:val="single"/>
            <w:lang w:val="en-US" w:eastAsia="ru-RU"/>
          </w:rPr>
          <w:t xml:space="preserve"> </w:t>
        </w:r>
        <w:r w:rsidR="00B05EA2" w:rsidRPr="00B05EA2">
          <w:rPr>
            <w:rFonts w:ascii="Times New Roman" w:eastAsia="Times New Roman" w:hAnsi="Times New Roman" w:cs="Times New Roman"/>
            <w:b/>
            <w:bCs/>
            <w:color w:val="2B6222"/>
            <w:sz w:val="28"/>
            <w:szCs w:val="28"/>
            <w:u w:val="single"/>
            <w:lang w:eastAsia="ru-RU"/>
          </w:rPr>
          <w:t>аутизма</w:t>
        </w:r>
        <w:r w:rsidR="00B05EA2" w:rsidRPr="00B05EA2">
          <w:rPr>
            <w:rFonts w:ascii="Times New Roman" w:eastAsia="Times New Roman" w:hAnsi="Times New Roman" w:cs="Times New Roman"/>
            <w:b/>
            <w:bCs/>
            <w:color w:val="2B6222"/>
            <w:sz w:val="28"/>
            <w:szCs w:val="28"/>
            <w:u w:val="single"/>
            <w:lang w:val="en-US" w:eastAsia="ru-RU"/>
          </w:rPr>
          <w:t>"</w:t>
        </w:r>
      </w:hyperlink>
      <w:r w:rsidR="00B05EA2" w:rsidRPr="00B05EA2">
        <w:rPr>
          <w:rFonts w:ascii="Times New Roman" w:eastAsia="Times New Roman" w:hAnsi="Times New Roman" w:cs="Times New Roman"/>
          <w:color w:val="3A3A3A"/>
          <w:sz w:val="28"/>
          <w:szCs w:val="28"/>
          <w:lang w:val="en-US" w:eastAsia="ru-RU"/>
        </w:rPr>
        <w:t xml:space="preserve"> (The Broad Autism Phenotype Test ). </w:t>
      </w:r>
      <w:r w:rsidR="00B05EA2" w:rsidRPr="00B05EA2">
        <w:rPr>
          <w:rFonts w:ascii="Times New Roman" w:eastAsia="Times New Roman" w:hAnsi="Times New Roman" w:cs="Times New Roman"/>
          <w:color w:val="3A3A3A"/>
          <w:sz w:val="28"/>
          <w:szCs w:val="28"/>
          <w:lang w:eastAsia="ru-RU"/>
        </w:rPr>
        <w:t>Термин "расширенный фенотип аутизма" относим к широкому кругу лиц, у которых проблемы с личностью, языком и социально-поведенческими характеристиками на уровне, который считается выше среднего, но ниже, чем диагностируется аутизм. Предположительно, родители, являющиеся частью расширенного фенотипа аутизма, чаще, чем другие родители, имеют нескольких детей с аутизмом [62].</w:t>
      </w:r>
    </w:p>
    <w:p w:rsidR="00B05EA2" w:rsidRPr="00B05EA2" w:rsidRDefault="0047692F" w:rsidP="00B05EA2">
      <w:pPr>
        <w:shd w:val="clear" w:color="auto" w:fill="FFFFFF"/>
        <w:spacing w:after="0" w:line="360" w:lineRule="auto"/>
        <w:rPr>
          <w:rFonts w:ascii="Times New Roman" w:eastAsia="Times New Roman" w:hAnsi="Times New Roman" w:cs="Times New Roman"/>
          <w:color w:val="3A3A3A"/>
          <w:sz w:val="28"/>
          <w:szCs w:val="28"/>
          <w:lang w:eastAsia="ru-RU"/>
        </w:rPr>
      </w:pPr>
      <w:hyperlink r:id="rId28" w:tgtFrame="_blank" w:history="1">
        <w:r w:rsidR="00B05EA2" w:rsidRPr="00B05EA2">
          <w:rPr>
            <w:rFonts w:ascii="Times New Roman" w:eastAsia="Times New Roman" w:hAnsi="Times New Roman" w:cs="Times New Roman"/>
            <w:b/>
            <w:bCs/>
            <w:color w:val="2B6222"/>
            <w:sz w:val="28"/>
            <w:szCs w:val="28"/>
            <w:u w:val="single"/>
            <w:lang w:eastAsia="ru-RU"/>
          </w:rPr>
          <w:t>Торонтская шкала алекситимии</w:t>
        </w:r>
      </w:hyperlink>
      <w:r w:rsidR="00B05EA2" w:rsidRPr="00B05EA2">
        <w:rPr>
          <w:rFonts w:ascii="Times New Roman" w:eastAsia="Times New Roman" w:hAnsi="Times New Roman" w:cs="Times New Roman"/>
          <w:color w:val="3A3A3A"/>
          <w:sz w:val="28"/>
          <w:szCs w:val="28"/>
          <w:lang w:eastAsia="ru-RU"/>
        </w:rPr>
        <w:t> — определяет когнитивно-аффективные особенности идентификации и описания собственных чувств; проведение различий между чувствами и телесными ощущениями; снижение способности к символизации [62].</w:t>
      </w:r>
    </w:p>
    <w:p w:rsidR="00B05EA2" w:rsidRPr="00B05EA2" w:rsidRDefault="0047692F" w:rsidP="00B05EA2">
      <w:pPr>
        <w:shd w:val="clear" w:color="auto" w:fill="FFFFFF"/>
        <w:spacing w:after="0" w:line="360" w:lineRule="auto"/>
        <w:rPr>
          <w:rFonts w:ascii="Times New Roman" w:eastAsia="Times New Roman" w:hAnsi="Times New Roman" w:cs="Times New Roman"/>
          <w:color w:val="3A3A3A"/>
          <w:sz w:val="28"/>
          <w:szCs w:val="28"/>
          <w:lang w:eastAsia="ru-RU"/>
        </w:rPr>
      </w:pPr>
      <w:hyperlink r:id="rId29" w:tgtFrame="_blank" w:history="1">
        <w:r w:rsidR="00B05EA2" w:rsidRPr="00B05EA2">
          <w:rPr>
            <w:rFonts w:ascii="Times New Roman" w:eastAsia="Times New Roman" w:hAnsi="Times New Roman" w:cs="Times New Roman"/>
            <w:b/>
            <w:bCs/>
            <w:color w:val="2B6222"/>
            <w:sz w:val="28"/>
            <w:szCs w:val="28"/>
            <w:u w:val="single"/>
            <w:lang w:eastAsia="ru-RU"/>
          </w:rPr>
          <w:t>TAS20</w:t>
        </w:r>
      </w:hyperlink>
      <w:r w:rsidR="00B05EA2" w:rsidRPr="00B05EA2">
        <w:rPr>
          <w:rFonts w:ascii="Times New Roman" w:eastAsia="Times New Roman" w:hAnsi="Times New Roman" w:cs="Times New Roman"/>
          <w:color w:val="3A3A3A"/>
          <w:sz w:val="28"/>
          <w:szCs w:val="28"/>
          <w:lang w:eastAsia="ru-RU"/>
        </w:rPr>
        <w:t> — алекситимия (греч. a – отрицание, lexis – слово, thyme – чувство) — неспособность человека называть эмоции, переживаемые им самим или другими людьми, т.е. переводить их в вербальный план. Алекситимия встречается у значительной части (до 85 %) людей, страдающих аутистическими расстройствами. В тесте имеются три подшкалы: трудности идентификации чувств (ТИЧ), трудности с описанием чувств другим людям (ТОЧ), внешне-ориентированный тип мышления (ВОМ). Чем выше балл, тем более выражены признаки алекситимии по подшкале [62].</w:t>
      </w:r>
    </w:p>
    <w:p w:rsidR="00B05EA2" w:rsidRPr="00B05EA2" w:rsidRDefault="0047692F" w:rsidP="00B05EA2">
      <w:pPr>
        <w:shd w:val="clear" w:color="auto" w:fill="FFFFFF"/>
        <w:spacing w:after="0" w:line="360" w:lineRule="auto"/>
        <w:rPr>
          <w:rFonts w:ascii="Times New Roman" w:eastAsia="Times New Roman" w:hAnsi="Times New Roman" w:cs="Times New Roman"/>
          <w:color w:val="3A3A3A"/>
          <w:sz w:val="28"/>
          <w:szCs w:val="28"/>
          <w:lang w:eastAsia="ru-RU"/>
        </w:rPr>
      </w:pPr>
      <w:hyperlink r:id="rId30" w:tgtFrame="_blank" w:history="1">
        <w:r w:rsidR="00B05EA2" w:rsidRPr="00B05EA2">
          <w:rPr>
            <w:rFonts w:ascii="Times New Roman" w:eastAsia="Times New Roman" w:hAnsi="Times New Roman" w:cs="Times New Roman"/>
            <w:b/>
            <w:bCs/>
            <w:color w:val="2B6222"/>
            <w:sz w:val="28"/>
            <w:szCs w:val="28"/>
            <w:u w:val="single"/>
            <w:lang w:eastAsia="ru-RU"/>
          </w:rPr>
          <w:t>Тест AQ</w:t>
        </w:r>
      </w:hyperlink>
      <w:r w:rsidR="00B05EA2" w:rsidRPr="00B05EA2">
        <w:rPr>
          <w:rFonts w:ascii="Times New Roman" w:eastAsia="Times New Roman" w:hAnsi="Times New Roman" w:cs="Times New Roman"/>
          <w:color w:val="3A3A3A"/>
          <w:sz w:val="28"/>
          <w:szCs w:val="28"/>
          <w:lang w:eastAsia="ru-RU"/>
        </w:rPr>
        <w:t> — тест индекса аутистического спектра Саймона Барон-Коэна — шкала определения признаков аутизма у взрослых или коэффициент аутизма [62].</w:t>
      </w:r>
    </w:p>
    <w:p w:rsidR="00B05EA2" w:rsidRPr="00B05EA2" w:rsidRDefault="0047692F" w:rsidP="00B05EA2">
      <w:pPr>
        <w:shd w:val="clear" w:color="auto" w:fill="FFFFFF"/>
        <w:spacing w:after="0" w:line="360" w:lineRule="auto"/>
        <w:rPr>
          <w:rFonts w:ascii="Times New Roman" w:eastAsia="Times New Roman" w:hAnsi="Times New Roman" w:cs="Times New Roman"/>
          <w:color w:val="3A3A3A"/>
          <w:sz w:val="28"/>
          <w:szCs w:val="28"/>
          <w:lang w:eastAsia="ru-RU"/>
        </w:rPr>
      </w:pPr>
      <w:hyperlink r:id="rId31" w:tgtFrame="_blank" w:history="1">
        <w:r w:rsidR="00B05EA2" w:rsidRPr="00B05EA2">
          <w:rPr>
            <w:rFonts w:ascii="Times New Roman" w:eastAsia="Times New Roman" w:hAnsi="Times New Roman" w:cs="Times New Roman"/>
            <w:b/>
            <w:bCs/>
            <w:color w:val="2B6222"/>
            <w:sz w:val="28"/>
            <w:szCs w:val="28"/>
            <w:u w:val="single"/>
            <w:lang w:eastAsia="ru-RU"/>
          </w:rPr>
          <w:t>Тест EQ</w:t>
        </w:r>
      </w:hyperlink>
      <w:r w:rsidR="00B05EA2" w:rsidRPr="00B05EA2">
        <w:rPr>
          <w:rFonts w:ascii="Times New Roman" w:eastAsia="Times New Roman" w:hAnsi="Times New Roman" w:cs="Times New Roman"/>
          <w:color w:val="3A3A3A"/>
          <w:sz w:val="28"/>
          <w:szCs w:val="28"/>
          <w:lang w:eastAsia="ru-RU"/>
        </w:rPr>
        <w:t> — шкала оценки уровня эмпатии или коэффициент эмпатичности на русском языке [62].</w:t>
      </w:r>
    </w:p>
    <w:p w:rsidR="00B05EA2" w:rsidRPr="00B05EA2" w:rsidRDefault="0047692F" w:rsidP="00B05EA2">
      <w:pPr>
        <w:shd w:val="clear" w:color="auto" w:fill="FFFFFF"/>
        <w:spacing w:after="0" w:line="360" w:lineRule="auto"/>
        <w:rPr>
          <w:rFonts w:ascii="Times New Roman" w:eastAsia="Times New Roman" w:hAnsi="Times New Roman" w:cs="Times New Roman"/>
          <w:color w:val="3A3A3A"/>
          <w:sz w:val="28"/>
          <w:szCs w:val="28"/>
          <w:lang w:eastAsia="ru-RU"/>
        </w:rPr>
      </w:pPr>
      <w:hyperlink r:id="rId32" w:tgtFrame="_blank" w:history="1">
        <w:r w:rsidR="00B05EA2" w:rsidRPr="00B05EA2">
          <w:rPr>
            <w:rFonts w:ascii="Times New Roman" w:eastAsia="Times New Roman" w:hAnsi="Times New Roman" w:cs="Times New Roman"/>
            <w:b/>
            <w:bCs/>
            <w:color w:val="2B6222"/>
            <w:sz w:val="28"/>
            <w:szCs w:val="28"/>
            <w:u w:val="single"/>
            <w:lang w:eastAsia="ru-RU"/>
          </w:rPr>
          <w:t>Тест SQ</w:t>
        </w:r>
      </w:hyperlink>
      <w:r w:rsidR="00B05EA2" w:rsidRPr="00B05EA2">
        <w:rPr>
          <w:rFonts w:ascii="Times New Roman" w:eastAsia="Times New Roman" w:hAnsi="Times New Roman" w:cs="Times New Roman"/>
          <w:color w:val="3A3A3A"/>
          <w:sz w:val="28"/>
          <w:szCs w:val="28"/>
          <w:lang w:eastAsia="ru-RU"/>
        </w:rPr>
        <w:t> — шкала оценки уровня систематизации на русском языке [62].</w:t>
      </w:r>
    </w:p>
    <w:p w:rsidR="00B05EA2" w:rsidRPr="00B05EA2" w:rsidRDefault="0047692F" w:rsidP="00B05EA2">
      <w:pPr>
        <w:shd w:val="clear" w:color="auto" w:fill="FFFFFF"/>
        <w:spacing w:after="0" w:line="360" w:lineRule="auto"/>
        <w:rPr>
          <w:rFonts w:ascii="Times New Roman" w:eastAsia="Times New Roman" w:hAnsi="Times New Roman" w:cs="Times New Roman"/>
          <w:color w:val="3A3A3A"/>
          <w:sz w:val="28"/>
          <w:szCs w:val="28"/>
          <w:lang w:eastAsia="ru-RU"/>
        </w:rPr>
      </w:pPr>
      <w:hyperlink r:id="rId33" w:tgtFrame="_blank" w:history="1">
        <w:r w:rsidR="00B05EA2" w:rsidRPr="00B05EA2">
          <w:rPr>
            <w:rFonts w:ascii="Times New Roman" w:eastAsia="Times New Roman" w:hAnsi="Times New Roman" w:cs="Times New Roman"/>
            <w:b/>
            <w:bCs/>
            <w:color w:val="2B6222"/>
            <w:sz w:val="28"/>
            <w:szCs w:val="28"/>
            <w:u w:val="single"/>
            <w:lang w:eastAsia="ru-RU"/>
          </w:rPr>
          <w:t>Тест SPQ</w:t>
        </w:r>
      </w:hyperlink>
      <w:r w:rsidR="00B05EA2" w:rsidRPr="00B05EA2">
        <w:rPr>
          <w:rFonts w:ascii="Times New Roman" w:eastAsia="Times New Roman" w:hAnsi="Times New Roman" w:cs="Times New Roman"/>
          <w:color w:val="3A3A3A"/>
          <w:sz w:val="28"/>
          <w:szCs w:val="28"/>
          <w:lang w:eastAsia="ru-RU"/>
        </w:rPr>
        <w:t> (Schizotypal Personality Questionnarie) — тест на шизотипические черты (т.е. признаки, присущие шизотипическому расстройству, также известному в СНГ как вялотекущая шизофрения). У 55% набравших 41 балл и более было диагностировано шизотипическое расстройство. Хотя часть вопросов в тесте может показаться общей с симптомами синдрома Аспергера, речь идёт о совершенно ином диагнозе [62].</w:t>
      </w:r>
    </w:p>
    <w:p w:rsidR="00B05EA2" w:rsidRPr="00B05EA2" w:rsidRDefault="0047692F" w:rsidP="00B05EA2">
      <w:pPr>
        <w:shd w:val="clear" w:color="auto" w:fill="FFFFFF"/>
        <w:spacing w:after="0" w:line="360" w:lineRule="auto"/>
        <w:rPr>
          <w:rFonts w:ascii="Times New Roman" w:eastAsia="Times New Roman" w:hAnsi="Times New Roman" w:cs="Times New Roman"/>
          <w:color w:val="3A3A3A"/>
          <w:sz w:val="28"/>
          <w:szCs w:val="28"/>
          <w:lang w:eastAsia="ru-RU"/>
        </w:rPr>
      </w:pPr>
      <w:hyperlink r:id="rId34" w:tgtFrame="_blank" w:history="1">
        <w:r w:rsidR="00B05EA2" w:rsidRPr="00B05EA2">
          <w:rPr>
            <w:rFonts w:ascii="Times New Roman" w:eastAsia="Times New Roman" w:hAnsi="Times New Roman" w:cs="Times New Roman"/>
            <w:b/>
            <w:bCs/>
            <w:color w:val="2B6222"/>
            <w:sz w:val="28"/>
            <w:szCs w:val="28"/>
            <w:u w:val="single"/>
            <w:lang w:eastAsia="ru-RU"/>
          </w:rPr>
          <w:t>Шкала оценки детского аутизма</w:t>
        </w:r>
      </w:hyperlink>
      <w:r w:rsidR="00B05EA2" w:rsidRPr="00B05EA2">
        <w:rPr>
          <w:rFonts w:ascii="Times New Roman" w:eastAsia="Times New Roman" w:hAnsi="Times New Roman" w:cs="Times New Roman"/>
          <w:color w:val="3A3A3A"/>
          <w:sz w:val="28"/>
          <w:szCs w:val="28"/>
          <w:lang w:eastAsia="ru-RU"/>
        </w:rPr>
        <w:t> — опросник на степень детского аутизма PDD [62].</w:t>
      </w:r>
    </w:p>
    <w:p w:rsidR="00B05EA2" w:rsidRPr="00B05EA2" w:rsidRDefault="0047692F" w:rsidP="00B05EA2">
      <w:pPr>
        <w:shd w:val="clear" w:color="auto" w:fill="FFFFFF"/>
        <w:spacing w:after="0" w:line="360" w:lineRule="auto"/>
        <w:rPr>
          <w:rFonts w:ascii="Times New Roman" w:eastAsia="Times New Roman" w:hAnsi="Times New Roman" w:cs="Times New Roman"/>
          <w:color w:val="3A3A3A"/>
          <w:sz w:val="28"/>
          <w:szCs w:val="28"/>
          <w:lang w:eastAsia="ru-RU"/>
        </w:rPr>
      </w:pPr>
      <w:hyperlink r:id="rId35" w:tgtFrame="_blank" w:history="1">
        <w:r w:rsidR="00B05EA2" w:rsidRPr="00B05EA2">
          <w:rPr>
            <w:rFonts w:ascii="Times New Roman" w:eastAsia="Times New Roman" w:hAnsi="Times New Roman" w:cs="Times New Roman"/>
            <w:b/>
            <w:bCs/>
            <w:color w:val="2B6222"/>
            <w:sz w:val="28"/>
            <w:szCs w:val="28"/>
            <w:u w:val="single"/>
            <w:lang w:eastAsia="ru-RU"/>
          </w:rPr>
          <w:t>ASSQ</w:t>
        </w:r>
      </w:hyperlink>
      <w:r w:rsidR="00B05EA2" w:rsidRPr="00B05EA2">
        <w:rPr>
          <w:rFonts w:ascii="Times New Roman" w:eastAsia="Times New Roman" w:hAnsi="Times New Roman" w:cs="Times New Roman"/>
          <w:color w:val="3A3A3A"/>
          <w:sz w:val="28"/>
          <w:szCs w:val="28"/>
          <w:lang w:eastAsia="ru-RU"/>
        </w:rPr>
        <w:t> — скрининговый тест ASSQ предназначен для предварительного выявления аутичных черт у детей в возрасте 6–16 лет. Может быть использован как родителями, которые подозревают РАС у ребенка, так и просто взрослыми людьми для самодиагностики (в этом случае заполняется либо самим человеком, либо его родителями по воспоминаниям о детстве) [62].</w:t>
      </w:r>
    </w:p>
    <w:p w:rsidR="00B05EA2" w:rsidRPr="00B05EA2" w:rsidRDefault="0047692F" w:rsidP="00B05EA2">
      <w:pPr>
        <w:shd w:val="clear" w:color="auto" w:fill="FFFFFF"/>
        <w:spacing w:after="0" w:line="360" w:lineRule="auto"/>
        <w:rPr>
          <w:rFonts w:ascii="Times New Roman" w:eastAsia="Times New Roman" w:hAnsi="Times New Roman" w:cs="Times New Roman"/>
          <w:color w:val="3A3A3A"/>
          <w:sz w:val="28"/>
          <w:szCs w:val="28"/>
          <w:lang w:eastAsia="ru-RU"/>
        </w:rPr>
      </w:pPr>
      <w:hyperlink r:id="rId36" w:tgtFrame="_blank" w:history="1">
        <w:r w:rsidR="00B05EA2" w:rsidRPr="00B05EA2">
          <w:rPr>
            <w:rFonts w:ascii="Times New Roman" w:eastAsia="Times New Roman" w:hAnsi="Times New Roman" w:cs="Times New Roman"/>
            <w:b/>
            <w:bCs/>
            <w:color w:val="2B6222"/>
            <w:sz w:val="28"/>
            <w:szCs w:val="28"/>
            <w:u w:val="single"/>
            <w:lang w:eastAsia="ru-RU"/>
          </w:rPr>
          <w:t>Тест "Reading the Mind in the Eyes"</w:t>
        </w:r>
      </w:hyperlink>
      <w:r w:rsidR="00B05EA2" w:rsidRPr="00B05EA2">
        <w:rPr>
          <w:rFonts w:ascii="Times New Roman" w:eastAsia="Times New Roman" w:hAnsi="Times New Roman" w:cs="Times New Roman"/>
          <w:color w:val="3A3A3A"/>
          <w:sz w:val="28"/>
          <w:szCs w:val="28"/>
          <w:lang w:eastAsia="ru-RU"/>
        </w:rPr>
        <w:t> — согласно авторской задумке данный тест способен обнаруживать снижение в понимании т.н. модели психического у взрослых испытуемых с нормальным интеллектом. Он должен выявлять, насколько испытуемый может поставить себя на место другого человека и "настроиться" на его психическое состояние. Данная методика включает в себя 36 изображений пар глаз непосредственно для тестирования… На фотографиях представлена область вокруг глаз разных актеров (мужчины и женщины представлены в равном количестве), они изображают различные эмоции. Испытуемый должен дать ответ о внутреннем состоянии другого человека ориентируясь на ограниченное количество информации — только на область вокруг глаз и взгляд [62].</w:t>
      </w:r>
    </w:p>
    <w:p w:rsidR="00B05EA2" w:rsidRPr="00B05EA2" w:rsidRDefault="00B05EA2" w:rsidP="00B05EA2">
      <w:pPr>
        <w:shd w:val="clear" w:color="auto" w:fill="FFFFFF"/>
        <w:spacing w:after="225" w:line="360" w:lineRule="auto"/>
        <w:jc w:val="both"/>
        <w:rPr>
          <w:rFonts w:ascii="Times New Roman" w:eastAsia="Times New Roman" w:hAnsi="Times New Roman" w:cs="Times New Roman"/>
          <w:b/>
          <w:color w:val="000000"/>
          <w:sz w:val="28"/>
          <w:szCs w:val="28"/>
          <w:lang w:eastAsia="ru-RU"/>
        </w:rPr>
      </w:pPr>
      <w:r w:rsidRPr="00B05EA2">
        <w:rPr>
          <w:rFonts w:ascii="Times New Roman" w:eastAsia="Times New Roman" w:hAnsi="Times New Roman" w:cs="Times New Roman"/>
          <w:b/>
          <w:color w:val="000000"/>
          <w:sz w:val="28"/>
          <w:szCs w:val="28"/>
          <w:lang w:eastAsia="ru-RU"/>
        </w:rPr>
        <w:t xml:space="preserve">Ссылка: </w:t>
      </w:r>
      <w:hyperlink r:id="rId37" w:history="1">
        <w:r w:rsidRPr="00B05EA2">
          <w:rPr>
            <w:rFonts w:ascii="Times New Roman" w:eastAsia="Times New Roman" w:hAnsi="Times New Roman" w:cs="Times New Roman"/>
            <w:b/>
            <w:color w:val="0000FF" w:themeColor="hyperlink"/>
            <w:sz w:val="28"/>
            <w:szCs w:val="28"/>
            <w:u w:val="single"/>
            <w:lang w:eastAsia="ru-RU"/>
          </w:rPr>
          <w:t>http://www.aspergers.ru/tests</w:t>
        </w:r>
      </w:hyperlink>
    </w:p>
    <w:p w:rsidR="00B05EA2" w:rsidRPr="00FC58DA" w:rsidRDefault="00B05EA2" w:rsidP="00FF132C">
      <w:pPr>
        <w:pStyle w:val="a4"/>
        <w:spacing w:after="0" w:line="360" w:lineRule="auto"/>
        <w:rPr>
          <w:rFonts w:ascii="Times New Roman" w:hAnsi="Times New Roman" w:cs="Times New Roman"/>
          <w:sz w:val="28"/>
          <w:szCs w:val="28"/>
        </w:rPr>
      </w:pPr>
    </w:p>
    <w:p w:rsidR="00B05EA2" w:rsidRPr="00FC58DA" w:rsidRDefault="00B05EA2" w:rsidP="00FF132C">
      <w:pPr>
        <w:pStyle w:val="a4"/>
        <w:spacing w:after="0" w:line="360" w:lineRule="auto"/>
        <w:rPr>
          <w:rFonts w:ascii="Times New Roman" w:hAnsi="Times New Roman" w:cs="Times New Roman"/>
          <w:sz w:val="28"/>
          <w:szCs w:val="28"/>
        </w:rPr>
      </w:pPr>
    </w:p>
    <w:p w:rsidR="00B05EA2" w:rsidRPr="00B05EA2" w:rsidRDefault="00B05EA2" w:rsidP="00C22846">
      <w:pPr>
        <w:spacing w:after="0" w:line="360" w:lineRule="auto"/>
        <w:rPr>
          <w:rFonts w:ascii="Times New Roman" w:hAnsi="Times New Roman" w:cs="Times New Roman"/>
          <w:b/>
          <w:sz w:val="28"/>
          <w:szCs w:val="28"/>
          <w:u w:val="single"/>
        </w:rPr>
      </w:pPr>
    </w:p>
    <w:p w:rsidR="00B05EA2" w:rsidRPr="00B05EA2" w:rsidRDefault="00B05EA2" w:rsidP="00B05EA2">
      <w:pPr>
        <w:spacing w:after="0" w:line="360" w:lineRule="auto"/>
        <w:ind w:left="720"/>
        <w:contextualSpacing/>
        <w:jc w:val="center"/>
        <w:rPr>
          <w:rFonts w:ascii="Times New Roman" w:eastAsia="Times New Roman" w:hAnsi="Times New Roman" w:cs="Times New Roman"/>
          <w:b/>
          <w:sz w:val="28"/>
          <w:szCs w:val="28"/>
          <w:lang w:val="en-US" w:eastAsia="ru-RU"/>
        </w:rPr>
      </w:pPr>
      <w:r w:rsidRPr="00B05EA2">
        <w:rPr>
          <w:rFonts w:ascii="Times New Roman" w:eastAsia="Times New Roman" w:hAnsi="Times New Roman" w:cs="Times New Roman"/>
          <w:b/>
          <w:sz w:val="28"/>
          <w:szCs w:val="28"/>
          <w:lang w:eastAsia="ru-RU"/>
        </w:rPr>
        <w:lastRenderedPageBreak/>
        <w:t>Список литературы</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Брязгунов И.П., Касатикова Е.В. Непоседливый ребенок. – М., 2001</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Бобченко Т.Г., Пронина Е.В. Организация производственной практики в дошкольном образовательном учреждении. – Владимир, 2008.</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Вестник психосоциальной и коррекционно-реабилитационной работы, 2001.- №3.- с. 32-39.</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Венгер А.П. Психологические рисуночные тесты. – М., 2003.</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Глозман Ж.М., Потанина А.Ю., Соболева А.Е. Нейропсихологическая диагностика в дошкольном возрасте. – СПб., 2008.</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Егоров А. Ю., Игумнов С. А. Расстройства поведения у подростков: клинико – психологические аспекты. – СПБ.: Речь, 2005. – 436 с.</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Заваденко Н.Н. Гиперактивность и дефицит внимания в детском возрасте. – М., 2005.</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«Интернет - зависимое поведение. Критерии и методы диагностики»: Учебное пособие. -М. МГМСУ, 2011. – 32с.</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b/>
          <w:sz w:val="28"/>
          <w:szCs w:val="28"/>
          <w:lang w:eastAsia="ru-RU"/>
        </w:rPr>
      </w:pPr>
      <w:r w:rsidRPr="00B05EA2">
        <w:rPr>
          <w:rFonts w:ascii="Times New Roman" w:eastAsia="Times New Roman" w:hAnsi="Times New Roman" w:cs="Times New Roman"/>
          <w:sz w:val="28"/>
          <w:szCs w:val="28"/>
          <w:lang w:eastAsia="ru-RU"/>
        </w:rPr>
        <w:t>Никольская И.М., Добряков И.В. Выявление насилия в отношении детей. Руководство для специалистов, работающих в системе защиты детей (психологи, социальные работники, социальные педагоги, медицинские работники детских учреждений и др.). – Бишкек: «Блиц», 2014. – 40 с.</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bCs/>
          <w:sz w:val="28"/>
          <w:szCs w:val="28"/>
          <w:lang w:eastAsia="ru-RU"/>
        </w:rPr>
      </w:pPr>
      <w:r w:rsidRPr="00B05EA2">
        <w:rPr>
          <w:rFonts w:ascii="Times New Roman" w:eastAsia="Times New Roman" w:hAnsi="Times New Roman" w:cs="Times New Roman"/>
          <w:bCs/>
          <w:sz w:val="28"/>
          <w:szCs w:val="28"/>
          <w:lang w:eastAsia="ru-RU"/>
        </w:rPr>
        <w:t>Никольская И.М. Метод серийных рисунков и рассказов в психологической диагностике и консультировании детей и подростков. Учебное пособие для врачей и психологов. – СПб.: Издательство СПбМАПО, 2009. – 52 с.</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bCs/>
          <w:sz w:val="28"/>
          <w:szCs w:val="28"/>
          <w:lang w:eastAsia="ru-RU"/>
        </w:rPr>
      </w:pPr>
      <w:r w:rsidRPr="00B05EA2">
        <w:rPr>
          <w:rFonts w:ascii="Times New Roman" w:eastAsia="Times New Roman" w:hAnsi="Times New Roman" w:cs="Times New Roman"/>
          <w:bCs/>
          <w:sz w:val="28"/>
          <w:szCs w:val="28"/>
          <w:lang w:eastAsia="ru-RU"/>
        </w:rPr>
        <w:t>Определение характеристик социальной адаптации / А. К. Осницкий // Психология и школа. - 2004. - N 1. - С. 43-56</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Практическая психодиагностика. Методики и тесты. Учебное пособие / под ред. Д. Я. Райгородского. – Самара: Бахрах-М, 2001. - 672 с. (c. 169-171)</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lastRenderedPageBreak/>
        <w:t xml:space="preserve">Проблемы насилия над детьми и пути их преодоления / Под ред. Е.Н. Волковой. – СПб.: Питер, 2008. – 240 с.                                                                                       </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bCs/>
          <w:sz w:val="28"/>
          <w:szCs w:val="28"/>
          <w:lang w:eastAsia="ru-RU"/>
        </w:rPr>
      </w:pPr>
      <w:r w:rsidRPr="00B05EA2">
        <w:rPr>
          <w:rFonts w:ascii="Times New Roman" w:eastAsia="Times New Roman" w:hAnsi="Times New Roman" w:cs="Times New Roman"/>
          <w:bCs/>
          <w:sz w:val="28"/>
          <w:szCs w:val="28"/>
          <w:lang w:eastAsia="ru-RU"/>
        </w:rPr>
        <w:t>Психодиагностика детей в дошкольных учреждениях (методики, тесты, опросники). Сост. Е.В. Доценко. – Волгоград, 2007.</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Райгородский Д.Я. Практическая психодиагностика. Методики и тесты. Учебное пособие / Под ред. Д.Я. Райгородского. – Самара: Бахрах-М, 2001. — 672 с.</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Сиротюк А.Л. Синдром дефицита внимания с гиперактивностью. – М., 2008</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Стародубова И.Д. Сборник диагностических методик по исследованию развития толерантности. – НнАПК КМНС - филиал КГБОУ СПО «ХПК», 2013- 47с.</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Солдатова Г. У., Кравцова О. А., Хулаев О. Е. и др. Психодиагностика толерантности // Психологи о мигрантах и миграции в России: инф. – аналит бюллетень. – М., 2002. – № 4. – С. 59–65.</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Шарапановская Е.В. Воспитание и обучение детей с ММД и ПШОП. – М., 2005.</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Широкова Г.А. Практикум для детского психолога. - Ростов-на-Дону, 2006.</w:t>
      </w:r>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bCs/>
          <w:sz w:val="28"/>
          <w:szCs w:val="28"/>
          <w:lang w:eastAsia="ru-RU"/>
        </w:rPr>
      </w:pPr>
      <w:r w:rsidRPr="00B05EA2">
        <w:rPr>
          <w:rFonts w:ascii="Times New Roman" w:eastAsia="Times New Roman" w:hAnsi="Times New Roman" w:cs="Times New Roman"/>
          <w:bCs/>
          <w:sz w:val="28"/>
          <w:szCs w:val="28"/>
          <w:lang w:eastAsia="ru-RU"/>
        </w:rPr>
        <w:t>Юрьева Л.Н., Больбот Т.Ю. Компьютерная зависимость: формирование, диагностика, лечение и профилактика. Монография. Днепропетровск "Пороги", 2006.</w:t>
      </w:r>
    </w:p>
    <w:p w:rsidR="00B05EA2" w:rsidRPr="00B05EA2" w:rsidRDefault="00B05EA2" w:rsidP="00B05EA2">
      <w:pPr>
        <w:spacing w:after="0" w:line="360" w:lineRule="auto"/>
        <w:ind w:left="720"/>
        <w:contextualSpacing/>
        <w:jc w:val="center"/>
        <w:rPr>
          <w:rFonts w:ascii="Times New Roman" w:eastAsia="Times New Roman" w:hAnsi="Times New Roman" w:cs="Times New Roman"/>
          <w:b/>
          <w:bCs/>
          <w:sz w:val="28"/>
          <w:szCs w:val="28"/>
          <w:lang w:eastAsia="ru-RU"/>
        </w:rPr>
      </w:pPr>
      <w:r w:rsidRPr="00B05EA2">
        <w:rPr>
          <w:rFonts w:ascii="Times New Roman" w:eastAsia="Times New Roman" w:hAnsi="Times New Roman" w:cs="Times New Roman"/>
          <w:b/>
          <w:bCs/>
          <w:sz w:val="28"/>
          <w:szCs w:val="28"/>
          <w:lang w:eastAsia="ru-RU"/>
        </w:rPr>
        <w:t>Интернет-ресурсы</w:t>
      </w:r>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38" w:history="1">
        <w:r w:rsidR="00B05EA2" w:rsidRPr="00B05EA2">
          <w:rPr>
            <w:rFonts w:ascii="Times New Roman" w:eastAsia="Times New Roman" w:hAnsi="Times New Roman" w:cs="Times New Roman"/>
            <w:color w:val="0000FF" w:themeColor="hyperlink"/>
            <w:sz w:val="28"/>
            <w:szCs w:val="28"/>
            <w:u w:val="single"/>
            <w:lang w:eastAsia="ru-RU"/>
          </w:rPr>
          <w:t>https://infourok.ru/metodika-diagnostiki-predstavleniy-rebenka-o-nasilii-klassi-732540.html</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39" w:history="1">
        <w:r w:rsidR="00B05EA2" w:rsidRPr="00B05EA2">
          <w:rPr>
            <w:rFonts w:ascii="Times New Roman" w:eastAsia="Times New Roman" w:hAnsi="Times New Roman" w:cs="Times New Roman"/>
            <w:color w:val="0000FF" w:themeColor="hyperlink"/>
            <w:sz w:val="28"/>
            <w:szCs w:val="28"/>
            <w:u w:val="single"/>
            <w:lang w:eastAsia="ru-RU"/>
          </w:rPr>
          <w:t>https://vsetesti.ru/336/</w:t>
        </w:r>
      </w:hyperlink>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 </w:t>
      </w:r>
      <w:hyperlink r:id="rId40" w:history="1">
        <w:r w:rsidRPr="00B05EA2">
          <w:rPr>
            <w:rFonts w:ascii="Times New Roman" w:eastAsia="Times New Roman" w:hAnsi="Times New Roman" w:cs="Times New Roman"/>
            <w:color w:val="0000FF" w:themeColor="hyperlink"/>
            <w:sz w:val="28"/>
            <w:szCs w:val="28"/>
            <w:u w:val="single"/>
            <w:lang w:eastAsia="ru-RU"/>
          </w:rPr>
          <w:t>http://refnew.ru/rukovodstvo-dlya-specialistov-rabotayushih-v-sisteme-zashiti-d.html?page=15</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1" w:history="1">
        <w:r w:rsidR="00117C03" w:rsidRPr="00B05EA2">
          <w:rPr>
            <w:rFonts w:ascii="Times New Roman" w:eastAsia="Times New Roman" w:hAnsi="Times New Roman" w:cs="Times New Roman"/>
            <w:color w:val="0000FF" w:themeColor="hyperlink"/>
            <w:sz w:val="28"/>
            <w:szCs w:val="28"/>
            <w:u w:val="single"/>
            <w:lang w:eastAsia="ru-RU"/>
          </w:rPr>
          <w:t>https://psycabi.net/testy/293-16-faktornyj-lichnostnyj-oprosnik-r-b-kettella-metodika-mnogofaktornyj-oprosnik-kettella-test-kettela-187-voprosov-test-ketela-16-pf</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2" w:history="1">
        <w:r w:rsidR="00B05EA2" w:rsidRPr="00B05EA2">
          <w:rPr>
            <w:rFonts w:ascii="Times New Roman" w:eastAsia="Times New Roman" w:hAnsi="Times New Roman" w:cs="Times New Roman"/>
            <w:color w:val="0000FF" w:themeColor="hyperlink"/>
            <w:sz w:val="28"/>
            <w:szCs w:val="28"/>
            <w:u w:val="single"/>
            <w:lang w:eastAsia="ru-RU"/>
          </w:rPr>
          <w:t>https://ru.wikipedia.org/wiki/MMPI</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3" w:history="1">
        <w:r w:rsidR="00B05EA2" w:rsidRPr="00B05EA2">
          <w:rPr>
            <w:rFonts w:ascii="Times New Roman" w:eastAsia="Times New Roman" w:hAnsi="Times New Roman" w:cs="Times New Roman"/>
            <w:color w:val="0000FF" w:themeColor="hyperlink"/>
            <w:sz w:val="28"/>
            <w:szCs w:val="28"/>
            <w:u w:val="single"/>
            <w:lang w:eastAsia="ru-RU"/>
          </w:rPr>
          <w:t>https://vsetesti.ru/365/</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4" w:history="1">
        <w:r w:rsidR="00B05EA2" w:rsidRPr="00B05EA2">
          <w:rPr>
            <w:rFonts w:ascii="Times New Roman" w:eastAsia="Times New Roman" w:hAnsi="Times New Roman" w:cs="Times New Roman"/>
            <w:color w:val="0000FF" w:themeColor="hyperlink"/>
            <w:sz w:val="28"/>
            <w:szCs w:val="28"/>
            <w:u w:val="single"/>
            <w:lang w:eastAsia="ru-RU"/>
          </w:rPr>
          <w:t>https://psycabi.net/testy/273-metodika-diagnostiki-stepeni-gotovnosti-k-risku-shubert-test-sklonnosti-k-risku-shuberta</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5" w:history="1">
        <w:r w:rsidR="00B05EA2" w:rsidRPr="00B05EA2">
          <w:rPr>
            <w:rFonts w:ascii="Times New Roman" w:eastAsia="Times New Roman" w:hAnsi="Times New Roman" w:cs="Times New Roman"/>
            <w:color w:val="0000FF" w:themeColor="hyperlink"/>
            <w:sz w:val="28"/>
            <w:szCs w:val="28"/>
            <w:u w:val="single"/>
            <w:lang w:eastAsia="ru-RU"/>
          </w:rPr>
          <w:t>https://vsetesti.ru/307/</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6" w:history="1">
        <w:r w:rsidR="00B05EA2" w:rsidRPr="00B05EA2">
          <w:rPr>
            <w:rFonts w:ascii="Times New Roman" w:eastAsia="Times New Roman" w:hAnsi="Times New Roman" w:cs="Times New Roman"/>
            <w:color w:val="0000FF" w:themeColor="hyperlink"/>
            <w:sz w:val="28"/>
            <w:szCs w:val="28"/>
            <w:u w:val="single"/>
            <w:lang w:eastAsia="ru-RU"/>
          </w:rPr>
          <w:t>http://www.gurutestov.ru/test/42/</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7" w:history="1">
        <w:r w:rsidR="00B05EA2" w:rsidRPr="00B05EA2">
          <w:rPr>
            <w:rFonts w:ascii="Times New Roman" w:eastAsia="Times New Roman" w:hAnsi="Times New Roman" w:cs="Times New Roman"/>
            <w:color w:val="0000FF" w:themeColor="hyperlink"/>
            <w:sz w:val="28"/>
            <w:szCs w:val="28"/>
            <w:u w:val="single"/>
            <w:lang w:eastAsia="ru-RU"/>
          </w:rPr>
          <w:t>https://psycabi.net/testy/320-metodika-rokicha-tsennostnye-orientatsii-test-miltona-rokicha-issledovanie-tsennostnykh-orientatsij-m-rokicha-oprosnik-tsennosti-po-rokichu</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8" w:history="1">
        <w:r w:rsidR="00117C03" w:rsidRPr="00B05EA2">
          <w:rPr>
            <w:rFonts w:ascii="Times New Roman" w:eastAsia="Times New Roman" w:hAnsi="Times New Roman" w:cs="Times New Roman"/>
            <w:color w:val="0000FF" w:themeColor="hyperlink"/>
            <w:sz w:val="28"/>
            <w:szCs w:val="28"/>
            <w:u w:val="single"/>
            <w:lang w:eastAsia="ru-RU"/>
          </w:rPr>
          <w:t>https://vsetesti.ru/175/</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49" w:history="1">
        <w:r w:rsidR="00B05EA2" w:rsidRPr="00B05EA2">
          <w:rPr>
            <w:rFonts w:ascii="Times New Roman" w:eastAsia="Times New Roman" w:hAnsi="Times New Roman" w:cs="Times New Roman"/>
            <w:color w:val="0000FF" w:themeColor="hyperlink"/>
            <w:sz w:val="28"/>
            <w:szCs w:val="28"/>
            <w:u w:val="single"/>
            <w:lang w:eastAsia="ru-RU"/>
          </w:rPr>
          <w:t>http://urdoma-school.ucoz.ru/New/2015-2016/metodichka_k_testu_leus_eh.v..doc</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0" w:history="1">
        <w:r w:rsidR="00B05EA2" w:rsidRPr="00B05EA2">
          <w:rPr>
            <w:rFonts w:ascii="Times New Roman" w:eastAsia="Times New Roman" w:hAnsi="Times New Roman" w:cs="Times New Roman"/>
            <w:color w:val="0000FF" w:themeColor="hyperlink"/>
            <w:sz w:val="28"/>
            <w:szCs w:val="28"/>
            <w:u w:val="single"/>
            <w:lang w:eastAsia="ru-RU"/>
          </w:rPr>
          <w:t>https://naukovedenie.ru/PDF/64pvn412.pdf</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1" w:history="1">
        <w:r w:rsidR="00B05EA2" w:rsidRPr="00B05EA2">
          <w:rPr>
            <w:rFonts w:ascii="Times New Roman" w:eastAsia="Times New Roman" w:hAnsi="Times New Roman" w:cs="Times New Roman"/>
            <w:color w:val="0000FF" w:themeColor="hyperlink"/>
            <w:sz w:val="28"/>
            <w:szCs w:val="28"/>
            <w:u w:val="single"/>
            <w:lang w:eastAsia="ru-RU"/>
          </w:rPr>
          <w:t>https://psychojournal.ru/tests_online/141-test-kimberli-yang-na-internet-zavisimost.html</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2" w:history="1">
        <w:r w:rsidR="00B05EA2" w:rsidRPr="00B05EA2">
          <w:rPr>
            <w:rFonts w:ascii="Times New Roman" w:eastAsia="Times New Roman" w:hAnsi="Times New Roman" w:cs="Times New Roman"/>
            <w:color w:val="0000FF" w:themeColor="hyperlink"/>
            <w:sz w:val="28"/>
            <w:szCs w:val="28"/>
            <w:u w:val="single"/>
            <w:lang w:eastAsia="ru-RU"/>
          </w:rPr>
          <w:t>https://nsportal.ru/detskiy-sad/zdorovyy-obraz-zhizni/2017/10/09/test-na-detskuyu-internet-zavisimost-s-a-kulakov-2004</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3" w:history="1">
        <w:r w:rsidR="00117C03" w:rsidRPr="00B05EA2">
          <w:rPr>
            <w:rFonts w:ascii="Times New Roman" w:eastAsia="Times New Roman" w:hAnsi="Times New Roman" w:cs="Times New Roman"/>
            <w:color w:val="0000FF" w:themeColor="hyperlink"/>
            <w:sz w:val="28"/>
            <w:szCs w:val="28"/>
            <w:u w:val="single"/>
            <w:lang w:eastAsia="ru-RU"/>
          </w:rPr>
          <w:t>http://urdoma-school.ucoz.ru/New/2015-2016/metodichka_k_testu_leus_eh.v..doc</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4" w:history="1">
        <w:r w:rsidR="00B05EA2" w:rsidRPr="00B05EA2">
          <w:rPr>
            <w:rFonts w:ascii="Times New Roman" w:eastAsia="Times New Roman" w:hAnsi="Times New Roman" w:cs="Times New Roman"/>
            <w:color w:val="0000FF" w:themeColor="hyperlink"/>
            <w:sz w:val="28"/>
            <w:szCs w:val="28"/>
            <w:u w:val="single"/>
            <w:lang w:eastAsia="ru-RU"/>
          </w:rPr>
          <w:t>https://vsetesti.ru/1105/</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5" w:history="1">
        <w:r w:rsidR="00B05EA2" w:rsidRPr="00B05EA2">
          <w:rPr>
            <w:rFonts w:ascii="Times New Roman" w:eastAsia="Times New Roman" w:hAnsi="Times New Roman" w:cs="Times New Roman"/>
            <w:color w:val="0000FF" w:themeColor="hyperlink"/>
            <w:sz w:val="28"/>
            <w:szCs w:val="28"/>
            <w:u w:val="single"/>
            <w:lang w:eastAsia="ru-RU"/>
          </w:rPr>
          <w:t>https://www.psyoffice.ru/3-0-praktikum-00330.htm</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val="en-US" w:eastAsia="ru-RU"/>
        </w:rPr>
      </w:pPr>
      <w:hyperlink r:id="rId56" w:history="1">
        <w:r w:rsidR="00B05EA2" w:rsidRPr="00B05EA2">
          <w:rPr>
            <w:rFonts w:ascii="Times New Roman" w:eastAsia="Times New Roman" w:hAnsi="Times New Roman" w:cs="Times New Roman"/>
            <w:color w:val="0000FF" w:themeColor="hyperlink"/>
            <w:sz w:val="28"/>
            <w:szCs w:val="28"/>
            <w:u w:val="single"/>
            <w:lang w:val="en-US" w:eastAsia="ru-RU"/>
          </w:rPr>
          <w:t>https://vsetesti.ru/1100/</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7" w:history="1">
        <w:r w:rsidR="00117C03" w:rsidRPr="00B05EA2">
          <w:rPr>
            <w:rFonts w:ascii="Times New Roman" w:eastAsia="Times New Roman" w:hAnsi="Times New Roman" w:cs="Times New Roman"/>
            <w:color w:val="0000FF" w:themeColor="hyperlink"/>
            <w:sz w:val="28"/>
            <w:szCs w:val="28"/>
            <w:u w:val="single"/>
            <w:lang w:eastAsia="ru-RU"/>
          </w:rPr>
          <w:t>https://bbf.ru/tests/55/</w:t>
        </w:r>
      </w:hyperlink>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parma-shkola.ucoz.ru/457775.doc</w:t>
      </w:r>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8" w:history="1">
        <w:r w:rsidR="00B05EA2" w:rsidRPr="00B05EA2">
          <w:rPr>
            <w:rFonts w:ascii="Times New Roman" w:eastAsia="Times New Roman" w:hAnsi="Times New Roman" w:cs="Times New Roman"/>
            <w:color w:val="0000FF" w:themeColor="hyperlink"/>
            <w:sz w:val="28"/>
            <w:szCs w:val="28"/>
            <w:u w:val="single"/>
            <w:lang w:val="en-US" w:eastAsia="ru-RU"/>
          </w:rPr>
          <w:t>https</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psycabi</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net</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testy</w:t>
        </w:r>
        <w:r w:rsidR="00B05EA2" w:rsidRPr="00B05EA2">
          <w:rPr>
            <w:rFonts w:ascii="Times New Roman" w:eastAsia="Times New Roman" w:hAnsi="Times New Roman" w:cs="Times New Roman"/>
            <w:color w:val="0000FF" w:themeColor="hyperlink"/>
            <w:sz w:val="28"/>
            <w:szCs w:val="28"/>
            <w:u w:val="single"/>
            <w:lang w:eastAsia="ru-RU"/>
          </w:rPr>
          <w:t>/607-</w:t>
        </w:r>
        <w:r w:rsidR="00B05EA2" w:rsidRPr="00B05EA2">
          <w:rPr>
            <w:rFonts w:ascii="Times New Roman" w:eastAsia="Times New Roman" w:hAnsi="Times New Roman" w:cs="Times New Roman"/>
            <w:color w:val="0000FF" w:themeColor="hyperlink"/>
            <w:sz w:val="28"/>
            <w:szCs w:val="28"/>
            <w:u w:val="single"/>
            <w:lang w:val="en-US" w:eastAsia="ru-RU"/>
          </w:rPr>
          <w:t>test</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na</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odinochestvo</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metodika</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sub</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ektivnogo</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oshchushcheniya</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odinochestva</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d</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rassela</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i</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m</w:t>
        </w:r>
        <w:r w:rsidR="00B05EA2" w:rsidRPr="00B05EA2">
          <w:rPr>
            <w:rFonts w:ascii="Times New Roman" w:eastAsia="Times New Roman" w:hAnsi="Times New Roman" w:cs="Times New Roman"/>
            <w:color w:val="0000FF" w:themeColor="hyperlink"/>
            <w:sz w:val="28"/>
            <w:szCs w:val="28"/>
            <w:u w:val="single"/>
            <w:lang w:eastAsia="ru-RU"/>
          </w:rPr>
          <w:t>-</w:t>
        </w:r>
        <w:r w:rsidR="00B05EA2" w:rsidRPr="00B05EA2">
          <w:rPr>
            <w:rFonts w:ascii="Times New Roman" w:eastAsia="Times New Roman" w:hAnsi="Times New Roman" w:cs="Times New Roman"/>
            <w:color w:val="0000FF" w:themeColor="hyperlink"/>
            <w:sz w:val="28"/>
            <w:szCs w:val="28"/>
            <w:u w:val="single"/>
            <w:lang w:val="en-US" w:eastAsia="ru-RU"/>
          </w:rPr>
          <w:t>fergyusona</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59" w:history="1">
        <w:r w:rsidR="00B05EA2" w:rsidRPr="00B05EA2">
          <w:rPr>
            <w:rFonts w:ascii="Times New Roman" w:eastAsia="Times New Roman" w:hAnsi="Times New Roman" w:cs="Times New Roman"/>
            <w:color w:val="0000FF" w:themeColor="hyperlink"/>
            <w:sz w:val="28"/>
            <w:szCs w:val="28"/>
            <w:u w:val="single"/>
            <w:lang w:eastAsia="ru-RU"/>
          </w:rPr>
          <w:t>http://azps.ru/tests/tests2_stolin.html</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60" w:history="1">
        <w:r w:rsidR="00B05EA2" w:rsidRPr="00B05EA2">
          <w:rPr>
            <w:rFonts w:ascii="Times New Roman" w:eastAsia="Times New Roman" w:hAnsi="Times New Roman" w:cs="Times New Roman"/>
            <w:color w:val="0000FF" w:themeColor="hyperlink"/>
            <w:sz w:val="28"/>
            <w:szCs w:val="28"/>
            <w:u w:val="single"/>
            <w:lang w:eastAsia="ru-RU"/>
          </w:rPr>
          <w:t>https://studfiles.net/preview/400986/page:20/</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61" w:history="1">
        <w:r w:rsidR="00B05EA2" w:rsidRPr="00B05EA2">
          <w:rPr>
            <w:rFonts w:ascii="Times New Roman" w:eastAsia="Times New Roman" w:hAnsi="Times New Roman" w:cs="Times New Roman"/>
            <w:color w:val="0000FF" w:themeColor="hyperlink"/>
            <w:sz w:val="28"/>
            <w:szCs w:val="28"/>
            <w:u w:val="single"/>
            <w:lang w:eastAsia="ru-RU"/>
          </w:rPr>
          <w:t>http://www.gurutestov.ru/test/173/</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62" w:history="1">
        <w:r w:rsidR="00B05EA2" w:rsidRPr="00B05EA2">
          <w:rPr>
            <w:rFonts w:ascii="Times New Roman" w:eastAsia="Times New Roman" w:hAnsi="Times New Roman" w:cs="Times New Roman"/>
            <w:color w:val="0000FF" w:themeColor="hyperlink"/>
            <w:sz w:val="28"/>
            <w:szCs w:val="28"/>
            <w:u w:val="single"/>
            <w:lang w:eastAsia="ru-RU"/>
          </w:rPr>
          <w:t>http://testoteka.narod.ru/lichn/1/09.html</w:t>
        </w:r>
      </w:hyperlink>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 </w:t>
      </w:r>
      <w:hyperlink r:id="rId63" w:history="1">
        <w:r w:rsidRPr="00B05EA2">
          <w:rPr>
            <w:rFonts w:ascii="Times New Roman" w:eastAsia="Times New Roman" w:hAnsi="Times New Roman" w:cs="Times New Roman"/>
            <w:color w:val="0000FF" w:themeColor="hyperlink"/>
            <w:sz w:val="28"/>
            <w:szCs w:val="28"/>
            <w:u w:val="single"/>
            <w:lang w:eastAsia="ru-RU"/>
          </w:rPr>
          <w:t>http://novogrudokedu.by/index.php/2017-09-09-07-04-08/2017-10-16-14-48-20/1516-2017-10-16-14-52-37</w:t>
        </w:r>
      </w:hyperlink>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 </w:t>
      </w:r>
      <w:hyperlink r:id="rId64" w:history="1">
        <w:r w:rsidRPr="00B05EA2">
          <w:rPr>
            <w:rFonts w:ascii="Times New Roman" w:eastAsia="Times New Roman" w:hAnsi="Times New Roman" w:cs="Times New Roman"/>
            <w:color w:val="0000FF" w:themeColor="hyperlink"/>
            <w:sz w:val="28"/>
            <w:szCs w:val="28"/>
            <w:u w:val="single"/>
            <w:lang w:eastAsia="ru-RU"/>
          </w:rPr>
          <w:t>http://psy-clinic.info/index.php/testy/212-metodika-vyyavleniya-sklonnosti-k-suitsidalnym-reaktsiyam-sr-45</w:t>
        </w:r>
      </w:hyperlink>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 </w:t>
      </w:r>
      <w:hyperlink r:id="rId65" w:history="1">
        <w:r w:rsidRPr="00B05EA2">
          <w:rPr>
            <w:rFonts w:ascii="Times New Roman" w:eastAsia="Times New Roman" w:hAnsi="Times New Roman" w:cs="Times New Roman"/>
            <w:color w:val="0000FF" w:themeColor="hyperlink"/>
            <w:sz w:val="28"/>
            <w:szCs w:val="28"/>
            <w:u w:val="single"/>
            <w:lang w:eastAsia="ru-RU"/>
          </w:rPr>
          <w:t>http://psmetodiki.ru/index.php/vzroslye/lichnost/27-sui</w:t>
        </w:r>
      </w:hyperlink>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 </w:t>
      </w:r>
      <w:hyperlink r:id="rId66" w:history="1">
        <w:r w:rsidRPr="00B05EA2">
          <w:rPr>
            <w:rFonts w:ascii="Times New Roman" w:eastAsia="Times New Roman" w:hAnsi="Times New Roman" w:cs="Times New Roman"/>
            <w:color w:val="0000FF" w:themeColor="hyperlink"/>
            <w:sz w:val="28"/>
            <w:szCs w:val="28"/>
            <w:u w:val="single"/>
            <w:lang w:eastAsia="ru-RU"/>
          </w:rPr>
          <w:t>https://studopedia.su/19_100703_test-protivosuitsidalnaya-motivatsiya-yu-r-vagin.html</w:t>
        </w:r>
      </w:hyperlink>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 </w:t>
      </w:r>
      <w:hyperlink r:id="rId67" w:history="1">
        <w:r w:rsidRPr="00B05EA2">
          <w:rPr>
            <w:rFonts w:ascii="Times New Roman" w:eastAsia="Times New Roman" w:hAnsi="Times New Roman" w:cs="Times New Roman"/>
            <w:color w:val="0000FF" w:themeColor="hyperlink"/>
            <w:sz w:val="28"/>
            <w:szCs w:val="28"/>
            <w:u w:val="single"/>
            <w:lang w:val="en-US" w:eastAsia="ru-RU"/>
          </w:rPr>
          <w:t>https</w:t>
        </w:r>
        <w:r w:rsidRPr="00B05EA2">
          <w:rPr>
            <w:rFonts w:ascii="Times New Roman" w:eastAsia="Times New Roman" w:hAnsi="Times New Roman" w:cs="Times New Roman"/>
            <w:color w:val="0000FF" w:themeColor="hyperlink"/>
            <w:sz w:val="28"/>
            <w:szCs w:val="28"/>
            <w:u w:val="single"/>
            <w:lang w:eastAsia="ru-RU"/>
          </w:rPr>
          <w:t>://</w:t>
        </w:r>
        <w:r w:rsidRPr="00B05EA2">
          <w:rPr>
            <w:rFonts w:ascii="Times New Roman" w:eastAsia="Times New Roman" w:hAnsi="Times New Roman" w:cs="Times New Roman"/>
            <w:color w:val="0000FF" w:themeColor="hyperlink"/>
            <w:sz w:val="28"/>
            <w:szCs w:val="28"/>
            <w:u w:val="single"/>
            <w:lang w:val="en-US" w:eastAsia="ru-RU"/>
          </w:rPr>
          <w:t>sites</w:t>
        </w:r>
        <w:r w:rsidRPr="00B05EA2">
          <w:rPr>
            <w:rFonts w:ascii="Times New Roman" w:eastAsia="Times New Roman" w:hAnsi="Times New Roman" w:cs="Times New Roman"/>
            <w:color w:val="0000FF" w:themeColor="hyperlink"/>
            <w:sz w:val="28"/>
            <w:szCs w:val="28"/>
            <w:u w:val="single"/>
            <w:lang w:eastAsia="ru-RU"/>
          </w:rPr>
          <w:t>.</w:t>
        </w:r>
        <w:r w:rsidRPr="00B05EA2">
          <w:rPr>
            <w:rFonts w:ascii="Times New Roman" w:eastAsia="Times New Roman" w:hAnsi="Times New Roman" w:cs="Times New Roman"/>
            <w:color w:val="0000FF" w:themeColor="hyperlink"/>
            <w:sz w:val="28"/>
            <w:szCs w:val="28"/>
            <w:u w:val="single"/>
            <w:lang w:val="en-US" w:eastAsia="ru-RU"/>
          </w:rPr>
          <w:t>google</w:t>
        </w:r>
        <w:r w:rsidRPr="00B05EA2">
          <w:rPr>
            <w:rFonts w:ascii="Times New Roman" w:eastAsia="Times New Roman" w:hAnsi="Times New Roman" w:cs="Times New Roman"/>
            <w:color w:val="0000FF" w:themeColor="hyperlink"/>
            <w:sz w:val="28"/>
            <w:szCs w:val="28"/>
            <w:u w:val="single"/>
            <w:lang w:eastAsia="ru-RU"/>
          </w:rPr>
          <w:t>.</w:t>
        </w:r>
        <w:r w:rsidRPr="00B05EA2">
          <w:rPr>
            <w:rFonts w:ascii="Times New Roman" w:eastAsia="Times New Roman" w:hAnsi="Times New Roman" w:cs="Times New Roman"/>
            <w:color w:val="0000FF" w:themeColor="hyperlink"/>
            <w:sz w:val="28"/>
            <w:szCs w:val="28"/>
            <w:u w:val="single"/>
            <w:lang w:val="en-US" w:eastAsia="ru-RU"/>
          </w:rPr>
          <w:t>com</w:t>
        </w:r>
        <w:r w:rsidRPr="00B05EA2">
          <w:rPr>
            <w:rFonts w:ascii="Times New Roman" w:eastAsia="Times New Roman" w:hAnsi="Times New Roman" w:cs="Times New Roman"/>
            <w:color w:val="0000FF" w:themeColor="hyperlink"/>
            <w:sz w:val="28"/>
            <w:szCs w:val="28"/>
            <w:u w:val="single"/>
            <w:lang w:eastAsia="ru-RU"/>
          </w:rPr>
          <w:t>/</w:t>
        </w:r>
        <w:r w:rsidRPr="00B05EA2">
          <w:rPr>
            <w:rFonts w:ascii="Times New Roman" w:eastAsia="Times New Roman" w:hAnsi="Times New Roman" w:cs="Times New Roman"/>
            <w:color w:val="0000FF" w:themeColor="hyperlink"/>
            <w:sz w:val="28"/>
            <w:szCs w:val="28"/>
            <w:u w:val="single"/>
            <w:lang w:val="en-US" w:eastAsia="ru-RU"/>
          </w:rPr>
          <w:t>site</w:t>
        </w:r>
        <w:r w:rsidRPr="00B05EA2">
          <w:rPr>
            <w:rFonts w:ascii="Times New Roman" w:eastAsia="Times New Roman" w:hAnsi="Times New Roman" w:cs="Times New Roman"/>
            <w:color w:val="0000FF" w:themeColor="hyperlink"/>
            <w:sz w:val="28"/>
            <w:szCs w:val="28"/>
            <w:u w:val="single"/>
            <w:lang w:eastAsia="ru-RU"/>
          </w:rPr>
          <w:t>/</w:t>
        </w:r>
        <w:r w:rsidRPr="00B05EA2">
          <w:rPr>
            <w:rFonts w:ascii="Times New Roman" w:eastAsia="Times New Roman" w:hAnsi="Times New Roman" w:cs="Times New Roman"/>
            <w:color w:val="0000FF" w:themeColor="hyperlink"/>
            <w:sz w:val="28"/>
            <w:szCs w:val="28"/>
            <w:u w:val="single"/>
            <w:lang w:val="en-US" w:eastAsia="ru-RU"/>
          </w:rPr>
          <w:t>test</w:t>
        </w:r>
        <w:r w:rsidRPr="00B05EA2">
          <w:rPr>
            <w:rFonts w:ascii="Times New Roman" w:eastAsia="Times New Roman" w:hAnsi="Times New Roman" w:cs="Times New Roman"/>
            <w:color w:val="0000FF" w:themeColor="hyperlink"/>
            <w:sz w:val="28"/>
            <w:szCs w:val="28"/>
            <w:u w:val="single"/>
            <w:lang w:eastAsia="ru-RU"/>
          </w:rPr>
          <w:t>300</w:t>
        </w:r>
        <w:r w:rsidRPr="00B05EA2">
          <w:rPr>
            <w:rFonts w:ascii="Times New Roman" w:eastAsia="Times New Roman" w:hAnsi="Times New Roman" w:cs="Times New Roman"/>
            <w:color w:val="0000FF" w:themeColor="hyperlink"/>
            <w:sz w:val="28"/>
            <w:szCs w:val="28"/>
            <w:u w:val="single"/>
            <w:lang w:val="en-US" w:eastAsia="ru-RU"/>
          </w:rPr>
          <w:t>m</w:t>
        </w:r>
        <w:r w:rsidRPr="00B05EA2">
          <w:rPr>
            <w:rFonts w:ascii="Times New Roman" w:eastAsia="Times New Roman" w:hAnsi="Times New Roman" w:cs="Times New Roman"/>
            <w:color w:val="0000FF" w:themeColor="hyperlink"/>
            <w:sz w:val="28"/>
            <w:szCs w:val="28"/>
            <w:u w:val="single"/>
            <w:lang w:eastAsia="ru-RU"/>
          </w:rPr>
          <w:t>/</w:t>
        </w:r>
        <w:r w:rsidRPr="00B05EA2">
          <w:rPr>
            <w:rFonts w:ascii="Times New Roman" w:eastAsia="Times New Roman" w:hAnsi="Times New Roman" w:cs="Times New Roman"/>
            <w:color w:val="0000FF" w:themeColor="hyperlink"/>
            <w:sz w:val="28"/>
            <w:szCs w:val="28"/>
            <w:u w:val="single"/>
            <w:lang w:val="en-US" w:eastAsia="ru-RU"/>
          </w:rPr>
          <w:t>psis</w:t>
        </w:r>
      </w:hyperlink>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 </w:t>
      </w:r>
      <w:hyperlink r:id="rId68" w:history="1">
        <w:r w:rsidRPr="00B05EA2">
          <w:rPr>
            <w:rFonts w:ascii="Times New Roman" w:eastAsia="Times New Roman" w:hAnsi="Times New Roman" w:cs="Times New Roman"/>
            <w:color w:val="0000FF" w:themeColor="hyperlink"/>
            <w:sz w:val="28"/>
            <w:szCs w:val="28"/>
            <w:u w:val="single"/>
            <w:lang w:eastAsia="ru-RU"/>
          </w:rPr>
          <w:t>https://sites.google.com/site/test300m/krs</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69" w:history="1">
        <w:r w:rsidR="00B05EA2" w:rsidRPr="00B05EA2">
          <w:rPr>
            <w:rFonts w:ascii="Times New Roman" w:eastAsia="Times New Roman" w:hAnsi="Times New Roman" w:cs="Times New Roman"/>
            <w:color w:val="0000FF" w:themeColor="hyperlink"/>
            <w:sz w:val="28"/>
            <w:szCs w:val="28"/>
            <w:u w:val="single"/>
            <w:lang w:eastAsia="ru-RU"/>
          </w:rPr>
          <w:t>http://school2em.ucoz.ru/Psycholog/Suizid/test_vashi_suicidalnye_naklonnosti.pdf</w:t>
        </w:r>
      </w:hyperlink>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 </w:t>
      </w:r>
      <w:hyperlink r:id="rId70" w:history="1">
        <w:r w:rsidRPr="00B05EA2">
          <w:rPr>
            <w:rFonts w:ascii="Times New Roman" w:eastAsia="Times New Roman" w:hAnsi="Times New Roman" w:cs="Times New Roman"/>
            <w:color w:val="0000FF" w:themeColor="hyperlink"/>
            <w:sz w:val="28"/>
            <w:szCs w:val="28"/>
            <w:u w:val="single"/>
            <w:lang w:eastAsia="ru-RU"/>
          </w:rPr>
          <w:t>https://studfiles.net/preview/399173/page:19/</w:t>
        </w:r>
      </w:hyperlink>
    </w:p>
    <w:p w:rsidR="00B05EA2" w:rsidRPr="00B05EA2" w:rsidRDefault="00B05EA2" w:rsidP="00117C03">
      <w:pPr>
        <w:numPr>
          <w:ilvl w:val="0"/>
          <w:numId w:val="1"/>
        </w:numPr>
        <w:spacing w:after="0" w:line="360" w:lineRule="auto"/>
        <w:contextualSpacing/>
        <w:rPr>
          <w:rFonts w:ascii="Times New Roman" w:eastAsia="Times New Roman" w:hAnsi="Times New Roman" w:cs="Times New Roman"/>
          <w:sz w:val="28"/>
          <w:szCs w:val="28"/>
          <w:lang w:eastAsia="ru-RU"/>
        </w:rPr>
      </w:pPr>
      <w:r w:rsidRPr="00B05EA2">
        <w:rPr>
          <w:rFonts w:ascii="Times New Roman" w:eastAsia="Times New Roman" w:hAnsi="Times New Roman" w:cs="Times New Roman"/>
          <w:sz w:val="28"/>
          <w:szCs w:val="28"/>
          <w:lang w:eastAsia="ru-RU"/>
        </w:rPr>
        <w:t xml:space="preserve"> </w:t>
      </w:r>
      <w:hyperlink r:id="rId71" w:history="1">
        <w:r w:rsidRPr="00B05EA2">
          <w:rPr>
            <w:rFonts w:ascii="Times New Roman" w:eastAsia="Times New Roman" w:hAnsi="Times New Roman" w:cs="Times New Roman"/>
            <w:color w:val="0000FF" w:themeColor="hyperlink"/>
            <w:sz w:val="28"/>
            <w:szCs w:val="28"/>
            <w:u w:val="single"/>
            <w:lang w:eastAsia="ru-RU"/>
          </w:rPr>
          <w:t>https://psycabi.net/testy/329-test-saksa-levi-metodika-nezakonchennye-predlozheniya-metod-ssct</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72" w:history="1">
        <w:r w:rsidR="00117C03" w:rsidRPr="00B05EA2">
          <w:rPr>
            <w:rFonts w:ascii="Times New Roman" w:eastAsia="Times New Roman" w:hAnsi="Times New Roman" w:cs="Times New Roman"/>
            <w:color w:val="0000FF" w:themeColor="hyperlink"/>
            <w:sz w:val="28"/>
            <w:szCs w:val="28"/>
            <w:u w:val="single"/>
            <w:lang w:eastAsia="ru-RU"/>
          </w:rPr>
          <w:t>http://www.psychologies.ru/tests/test/527/</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73" w:history="1">
        <w:r w:rsidR="00B05EA2" w:rsidRPr="00B05EA2">
          <w:rPr>
            <w:rFonts w:ascii="Times New Roman" w:eastAsia="Times New Roman" w:hAnsi="Times New Roman" w:cs="Times New Roman"/>
            <w:color w:val="0000FF" w:themeColor="hyperlink"/>
            <w:sz w:val="28"/>
            <w:szCs w:val="28"/>
            <w:u w:val="single"/>
            <w:lang w:eastAsia="ru-RU"/>
          </w:rPr>
          <w:t>https://www.b17.ru/blog/33672/</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74" w:history="1">
        <w:r w:rsidR="00B05EA2" w:rsidRPr="00B05EA2">
          <w:rPr>
            <w:rFonts w:ascii="Times New Roman" w:eastAsia="Times New Roman" w:hAnsi="Times New Roman" w:cs="Times New Roman"/>
            <w:color w:val="0000FF" w:themeColor="hyperlink"/>
            <w:sz w:val="28"/>
            <w:szCs w:val="28"/>
            <w:u w:val="single"/>
            <w:lang w:eastAsia="ru-RU"/>
          </w:rPr>
          <w:t>https://www.b17.ru/blog/51176/</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75" w:history="1">
        <w:r w:rsidR="00B05EA2" w:rsidRPr="00B05EA2">
          <w:rPr>
            <w:rFonts w:ascii="Times New Roman" w:eastAsia="Times New Roman" w:hAnsi="Times New Roman" w:cs="Times New Roman"/>
            <w:color w:val="0000FF" w:themeColor="hyperlink"/>
            <w:sz w:val="28"/>
            <w:szCs w:val="28"/>
            <w:u w:val="single"/>
            <w:lang w:eastAsia="ru-RU"/>
          </w:rPr>
          <w:t>https://www.b17.ru/blog/51176/</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76" w:history="1">
        <w:r w:rsidR="00B05EA2" w:rsidRPr="00B05EA2">
          <w:rPr>
            <w:rFonts w:ascii="Times New Roman" w:eastAsia="Times New Roman" w:hAnsi="Times New Roman" w:cs="Times New Roman"/>
            <w:color w:val="0000FF" w:themeColor="hyperlink"/>
            <w:sz w:val="28"/>
            <w:szCs w:val="28"/>
            <w:u w:val="single"/>
            <w:lang w:eastAsia="ru-RU"/>
          </w:rPr>
          <w:t>https://www.b17.ru/blog/51176/</w:t>
        </w:r>
      </w:hyperlink>
    </w:p>
    <w:p w:rsidR="00B05EA2" w:rsidRPr="00B05EA2" w:rsidRDefault="0047692F" w:rsidP="00117C03">
      <w:pPr>
        <w:numPr>
          <w:ilvl w:val="0"/>
          <w:numId w:val="1"/>
        </w:numPr>
        <w:spacing w:after="0" w:line="360" w:lineRule="auto"/>
        <w:contextualSpacing/>
        <w:rPr>
          <w:rFonts w:ascii="Times New Roman" w:eastAsia="Times New Roman" w:hAnsi="Times New Roman" w:cs="Times New Roman"/>
          <w:sz w:val="28"/>
          <w:szCs w:val="28"/>
          <w:lang w:eastAsia="ru-RU"/>
        </w:rPr>
      </w:pPr>
      <w:hyperlink r:id="rId77" w:history="1">
        <w:r w:rsidR="00117C03" w:rsidRPr="00B05EA2">
          <w:rPr>
            <w:rFonts w:ascii="Times New Roman" w:eastAsia="Times New Roman" w:hAnsi="Times New Roman" w:cs="Times New Roman"/>
            <w:color w:val="0000FF" w:themeColor="hyperlink"/>
            <w:sz w:val="28"/>
            <w:szCs w:val="28"/>
            <w:u w:val="single"/>
            <w:lang w:val="en-US" w:eastAsia="ru-RU"/>
          </w:rPr>
          <w:t>http</w:t>
        </w:r>
        <w:r w:rsidR="00117C03" w:rsidRPr="00B05EA2">
          <w:rPr>
            <w:rFonts w:ascii="Times New Roman" w:eastAsia="Times New Roman" w:hAnsi="Times New Roman" w:cs="Times New Roman"/>
            <w:color w:val="0000FF" w:themeColor="hyperlink"/>
            <w:sz w:val="28"/>
            <w:szCs w:val="28"/>
            <w:u w:val="single"/>
            <w:lang w:eastAsia="ru-RU"/>
          </w:rPr>
          <w:t>://</w:t>
        </w:r>
        <w:r w:rsidR="00117C03" w:rsidRPr="00B05EA2">
          <w:rPr>
            <w:rFonts w:ascii="Times New Roman" w:eastAsia="Times New Roman" w:hAnsi="Times New Roman" w:cs="Times New Roman"/>
            <w:color w:val="0000FF" w:themeColor="hyperlink"/>
            <w:sz w:val="28"/>
            <w:szCs w:val="28"/>
            <w:u w:val="single"/>
            <w:lang w:val="en-US" w:eastAsia="ru-RU"/>
          </w:rPr>
          <w:t>www</w:t>
        </w:r>
        <w:r w:rsidR="00117C03" w:rsidRPr="00B05EA2">
          <w:rPr>
            <w:rFonts w:ascii="Times New Roman" w:eastAsia="Times New Roman" w:hAnsi="Times New Roman" w:cs="Times New Roman"/>
            <w:color w:val="0000FF" w:themeColor="hyperlink"/>
            <w:sz w:val="28"/>
            <w:szCs w:val="28"/>
            <w:u w:val="single"/>
            <w:lang w:eastAsia="ru-RU"/>
          </w:rPr>
          <w:t>.</w:t>
        </w:r>
        <w:r w:rsidR="00117C03" w:rsidRPr="00B05EA2">
          <w:rPr>
            <w:rFonts w:ascii="Times New Roman" w:eastAsia="Times New Roman" w:hAnsi="Times New Roman" w:cs="Times New Roman"/>
            <w:color w:val="0000FF" w:themeColor="hyperlink"/>
            <w:sz w:val="28"/>
            <w:szCs w:val="28"/>
            <w:u w:val="single"/>
            <w:lang w:val="en-US" w:eastAsia="ru-RU"/>
          </w:rPr>
          <w:t>aspergers</w:t>
        </w:r>
        <w:r w:rsidR="00117C03" w:rsidRPr="00B05EA2">
          <w:rPr>
            <w:rFonts w:ascii="Times New Roman" w:eastAsia="Times New Roman" w:hAnsi="Times New Roman" w:cs="Times New Roman"/>
            <w:color w:val="0000FF" w:themeColor="hyperlink"/>
            <w:sz w:val="28"/>
            <w:szCs w:val="28"/>
            <w:u w:val="single"/>
            <w:lang w:eastAsia="ru-RU"/>
          </w:rPr>
          <w:t>.</w:t>
        </w:r>
        <w:r w:rsidR="00117C03" w:rsidRPr="00B05EA2">
          <w:rPr>
            <w:rFonts w:ascii="Times New Roman" w:eastAsia="Times New Roman" w:hAnsi="Times New Roman" w:cs="Times New Roman"/>
            <w:color w:val="0000FF" w:themeColor="hyperlink"/>
            <w:sz w:val="28"/>
            <w:szCs w:val="28"/>
            <w:u w:val="single"/>
            <w:lang w:val="en-US" w:eastAsia="ru-RU"/>
          </w:rPr>
          <w:t>ru</w:t>
        </w:r>
        <w:r w:rsidR="00117C03" w:rsidRPr="00B05EA2">
          <w:rPr>
            <w:rFonts w:ascii="Times New Roman" w:eastAsia="Times New Roman" w:hAnsi="Times New Roman" w:cs="Times New Roman"/>
            <w:color w:val="0000FF" w:themeColor="hyperlink"/>
            <w:sz w:val="28"/>
            <w:szCs w:val="28"/>
            <w:u w:val="single"/>
            <w:lang w:eastAsia="ru-RU"/>
          </w:rPr>
          <w:t>/</w:t>
        </w:r>
        <w:r w:rsidR="00117C03" w:rsidRPr="00B05EA2">
          <w:rPr>
            <w:rFonts w:ascii="Times New Roman" w:eastAsia="Times New Roman" w:hAnsi="Times New Roman" w:cs="Times New Roman"/>
            <w:color w:val="0000FF" w:themeColor="hyperlink"/>
            <w:sz w:val="28"/>
            <w:szCs w:val="28"/>
            <w:u w:val="single"/>
            <w:lang w:val="en-US" w:eastAsia="ru-RU"/>
          </w:rPr>
          <w:t>tests</w:t>
        </w:r>
      </w:hyperlink>
    </w:p>
    <w:p w:rsidR="00B05EA2" w:rsidRPr="00B05EA2" w:rsidRDefault="00B05EA2" w:rsidP="00B05EA2">
      <w:pPr>
        <w:spacing w:after="0" w:line="360" w:lineRule="auto"/>
        <w:ind w:left="2520"/>
        <w:contextualSpacing/>
        <w:rPr>
          <w:rFonts w:ascii="Times New Roman" w:eastAsia="Times New Roman" w:hAnsi="Times New Roman" w:cs="Times New Roman"/>
          <w:sz w:val="28"/>
          <w:szCs w:val="28"/>
          <w:lang w:val="en-US" w:eastAsia="ru-RU"/>
        </w:rPr>
      </w:pPr>
    </w:p>
    <w:p w:rsidR="00B05EA2" w:rsidRPr="00B05EA2" w:rsidRDefault="00B05EA2" w:rsidP="00B05EA2">
      <w:pPr>
        <w:spacing w:after="0" w:line="360" w:lineRule="auto"/>
        <w:ind w:left="2520"/>
        <w:contextualSpacing/>
        <w:rPr>
          <w:rFonts w:ascii="Times New Roman" w:eastAsia="Times New Roman" w:hAnsi="Times New Roman" w:cs="Times New Roman"/>
          <w:sz w:val="28"/>
          <w:szCs w:val="28"/>
          <w:lang w:val="en-US" w:eastAsia="ru-RU"/>
        </w:rPr>
      </w:pPr>
    </w:p>
    <w:p w:rsidR="00B05EA2" w:rsidRPr="00B05EA2" w:rsidRDefault="00B05EA2" w:rsidP="00B05EA2">
      <w:pPr>
        <w:spacing w:after="0" w:line="360" w:lineRule="auto"/>
        <w:ind w:left="2160"/>
        <w:contextualSpacing/>
        <w:rPr>
          <w:rFonts w:ascii="Times New Roman" w:eastAsia="Times New Roman" w:hAnsi="Times New Roman" w:cs="Times New Roman"/>
          <w:sz w:val="28"/>
          <w:szCs w:val="28"/>
          <w:lang w:val="en-US" w:eastAsia="ru-RU"/>
        </w:rPr>
      </w:pPr>
    </w:p>
    <w:p w:rsidR="00B05EA2" w:rsidRPr="00B05EA2" w:rsidRDefault="00B05EA2" w:rsidP="00B05EA2">
      <w:pPr>
        <w:spacing w:after="0" w:line="240" w:lineRule="auto"/>
        <w:rPr>
          <w:rFonts w:ascii="Times New Roman" w:eastAsia="Times New Roman" w:hAnsi="Times New Roman" w:cs="Times New Roman"/>
          <w:sz w:val="24"/>
          <w:szCs w:val="24"/>
          <w:lang w:eastAsia="ru-RU"/>
        </w:rPr>
      </w:pPr>
    </w:p>
    <w:p w:rsidR="00B05EA2" w:rsidRPr="00B05EA2" w:rsidRDefault="00B05EA2" w:rsidP="00FF132C">
      <w:pPr>
        <w:pStyle w:val="a4"/>
        <w:spacing w:after="0" w:line="360" w:lineRule="auto"/>
        <w:rPr>
          <w:rFonts w:ascii="Times New Roman" w:hAnsi="Times New Roman" w:cs="Times New Roman"/>
          <w:sz w:val="28"/>
          <w:szCs w:val="28"/>
          <w:lang w:val="en-US"/>
        </w:rPr>
      </w:pPr>
    </w:p>
    <w:sectPr w:rsidR="00B05EA2" w:rsidRPr="00B05EA2" w:rsidSect="000B7BD7">
      <w:footerReference w:type="default" r:id="rId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92F" w:rsidRDefault="0047692F" w:rsidP="000B7BD7">
      <w:pPr>
        <w:spacing w:after="0" w:line="240" w:lineRule="auto"/>
      </w:pPr>
      <w:r>
        <w:separator/>
      </w:r>
    </w:p>
  </w:endnote>
  <w:endnote w:type="continuationSeparator" w:id="0">
    <w:p w:rsidR="0047692F" w:rsidRDefault="0047692F" w:rsidP="000B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109416"/>
      <w:docPartObj>
        <w:docPartGallery w:val="Page Numbers (Bottom of Page)"/>
        <w:docPartUnique/>
      </w:docPartObj>
    </w:sdtPr>
    <w:sdtEndPr/>
    <w:sdtContent>
      <w:p w:rsidR="006B0E07" w:rsidRDefault="006B0E07">
        <w:pPr>
          <w:pStyle w:val="a9"/>
          <w:jc w:val="center"/>
        </w:pPr>
        <w:r>
          <w:fldChar w:fldCharType="begin"/>
        </w:r>
        <w:r>
          <w:instrText>PAGE   \* MERGEFORMAT</w:instrText>
        </w:r>
        <w:r>
          <w:fldChar w:fldCharType="separate"/>
        </w:r>
        <w:r w:rsidR="00FC58DA">
          <w:rPr>
            <w:noProof/>
          </w:rPr>
          <w:t>10</w:t>
        </w:r>
        <w:r>
          <w:fldChar w:fldCharType="end"/>
        </w:r>
      </w:p>
    </w:sdtContent>
  </w:sdt>
  <w:p w:rsidR="006B0E07" w:rsidRDefault="006B0E0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92F" w:rsidRDefault="0047692F" w:rsidP="000B7BD7">
      <w:pPr>
        <w:spacing w:after="0" w:line="240" w:lineRule="auto"/>
      </w:pPr>
      <w:r>
        <w:separator/>
      </w:r>
    </w:p>
  </w:footnote>
  <w:footnote w:type="continuationSeparator" w:id="0">
    <w:p w:rsidR="0047692F" w:rsidRDefault="0047692F" w:rsidP="000B7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D21FEA"/>
    <w:multiLevelType w:val="multilevel"/>
    <w:tmpl w:val="19F6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4F3E4B"/>
    <w:multiLevelType w:val="hybridMultilevel"/>
    <w:tmpl w:val="F23468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28A18D7"/>
    <w:multiLevelType w:val="multilevel"/>
    <w:tmpl w:val="5A0C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AF7882"/>
    <w:multiLevelType w:val="multilevel"/>
    <w:tmpl w:val="B79A23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FB01B9"/>
    <w:multiLevelType w:val="hybridMultilevel"/>
    <w:tmpl w:val="0638EB4A"/>
    <w:lvl w:ilvl="0" w:tplc="FD5698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9541666"/>
    <w:multiLevelType w:val="multilevel"/>
    <w:tmpl w:val="E670D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97F7192"/>
    <w:multiLevelType w:val="multilevel"/>
    <w:tmpl w:val="85A8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C14F78"/>
    <w:multiLevelType w:val="hybridMultilevel"/>
    <w:tmpl w:val="ABAA0D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0A731481"/>
    <w:multiLevelType w:val="multilevel"/>
    <w:tmpl w:val="7974DCFC"/>
    <w:lvl w:ilvl="0">
      <w:start w:val="61"/>
      <w:numFmt w:val="decimal"/>
      <w:lvlText w:val="%1"/>
      <w:lvlJc w:val="left"/>
      <w:pPr>
        <w:ind w:left="690" w:hanging="690"/>
      </w:pPr>
      <w:rPr>
        <w:rFonts w:hint="default"/>
        <w:b/>
      </w:rPr>
    </w:lvl>
    <w:lvl w:ilvl="1">
      <w:start w:val="96"/>
      <w:numFmt w:val="decimal"/>
      <w:lvlText w:val="%1-%2"/>
      <w:lvlJc w:val="left"/>
      <w:pPr>
        <w:ind w:left="690" w:hanging="6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0BB97A7E"/>
    <w:multiLevelType w:val="multilevel"/>
    <w:tmpl w:val="26224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EA1677"/>
    <w:multiLevelType w:val="multilevel"/>
    <w:tmpl w:val="009EF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D423CC"/>
    <w:multiLevelType w:val="hybridMultilevel"/>
    <w:tmpl w:val="F79EF402"/>
    <w:lvl w:ilvl="0" w:tplc="0419000F">
      <w:start w:val="1"/>
      <w:numFmt w:val="decimal"/>
      <w:lvlText w:val="%1."/>
      <w:lvlJc w:val="left"/>
      <w:pPr>
        <w:tabs>
          <w:tab w:val="num" w:pos="2160"/>
        </w:tabs>
        <w:ind w:left="2160" w:hanging="360"/>
      </w:pPr>
    </w:lvl>
    <w:lvl w:ilvl="1" w:tplc="04190019">
      <w:start w:val="1"/>
      <w:numFmt w:val="lowerLetter"/>
      <w:lvlText w:val="%2."/>
      <w:lvlJc w:val="left"/>
      <w:pPr>
        <w:tabs>
          <w:tab w:val="num" w:pos="2880"/>
        </w:tabs>
        <w:ind w:left="2880" w:hanging="360"/>
      </w:p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abstractNum w:abstractNumId="15" w15:restartNumberingAfterBreak="0">
    <w:nsid w:val="0F7A60F9"/>
    <w:multiLevelType w:val="multilevel"/>
    <w:tmpl w:val="F5CE6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DB03F2"/>
    <w:multiLevelType w:val="multilevel"/>
    <w:tmpl w:val="01A0A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0182DEB"/>
    <w:multiLevelType w:val="multilevel"/>
    <w:tmpl w:val="9F70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8B4EE2"/>
    <w:multiLevelType w:val="hybridMultilevel"/>
    <w:tmpl w:val="CEA653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17512DC1"/>
    <w:multiLevelType w:val="multilevel"/>
    <w:tmpl w:val="EA626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8FD5DD3"/>
    <w:multiLevelType w:val="multilevel"/>
    <w:tmpl w:val="3E76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916072F"/>
    <w:multiLevelType w:val="hybridMultilevel"/>
    <w:tmpl w:val="76AC18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A380022"/>
    <w:multiLevelType w:val="multilevel"/>
    <w:tmpl w:val="9DC89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AD105A8"/>
    <w:multiLevelType w:val="multilevel"/>
    <w:tmpl w:val="55B0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EF2480"/>
    <w:multiLevelType w:val="multilevel"/>
    <w:tmpl w:val="DD76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D4D5844"/>
    <w:multiLevelType w:val="multilevel"/>
    <w:tmpl w:val="F5A8F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E6115EA"/>
    <w:multiLevelType w:val="multilevel"/>
    <w:tmpl w:val="4622EB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EC767E8"/>
    <w:multiLevelType w:val="multilevel"/>
    <w:tmpl w:val="06985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F926B30"/>
    <w:multiLevelType w:val="multilevel"/>
    <w:tmpl w:val="CC8A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0D07E48"/>
    <w:multiLevelType w:val="multilevel"/>
    <w:tmpl w:val="BB4E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1417A63"/>
    <w:multiLevelType w:val="multilevel"/>
    <w:tmpl w:val="033EC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1A27350"/>
    <w:multiLevelType w:val="multilevel"/>
    <w:tmpl w:val="13CE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2915E8A"/>
    <w:multiLevelType w:val="multilevel"/>
    <w:tmpl w:val="4776F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482503E"/>
    <w:multiLevelType w:val="hybridMultilevel"/>
    <w:tmpl w:val="332815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29B843B7"/>
    <w:multiLevelType w:val="multilevel"/>
    <w:tmpl w:val="21F2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A3B4497"/>
    <w:multiLevelType w:val="multilevel"/>
    <w:tmpl w:val="13E6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A413605"/>
    <w:multiLevelType w:val="hybridMultilevel"/>
    <w:tmpl w:val="B51ED7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2B562EA8"/>
    <w:multiLevelType w:val="multilevel"/>
    <w:tmpl w:val="306CE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CE2288D"/>
    <w:multiLevelType w:val="hybridMultilevel"/>
    <w:tmpl w:val="6DD4FF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2D071285"/>
    <w:multiLevelType w:val="multilevel"/>
    <w:tmpl w:val="61846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E287E7A"/>
    <w:multiLevelType w:val="multilevel"/>
    <w:tmpl w:val="B77CB9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E470C78"/>
    <w:multiLevelType w:val="multilevel"/>
    <w:tmpl w:val="1676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1B823CC"/>
    <w:multiLevelType w:val="multilevel"/>
    <w:tmpl w:val="F068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2552AD6"/>
    <w:multiLevelType w:val="multilevel"/>
    <w:tmpl w:val="037C1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2680FEC"/>
    <w:multiLevelType w:val="multilevel"/>
    <w:tmpl w:val="EA4C00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2952D56"/>
    <w:multiLevelType w:val="multilevel"/>
    <w:tmpl w:val="10E0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34B7D49"/>
    <w:multiLevelType w:val="hybridMultilevel"/>
    <w:tmpl w:val="C37CE2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15:restartNumberingAfterBreak="0">
    <w:nsid w:val="344752B4"/>
    <w:multiLevelType w:val="multilevel"/>
    <w:tmpl w:val="330CE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4FA2370"/>
    <w:multiLevelType w:val="multilevel"/>
    <w:tmpl w:val="7394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5A41A45"/>
    <w:multiLevelType w:val="multilevel"/>
    <w:tmpl w:val="1A74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7F14915"/>
    <w:multiLevelType w:val="multilevel"/>
    <w:tmpl w:val="EA82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8B94DFF"/>
    <w:multiLevelType w:val="multilevel"/>
    <w:tmpl w:val="D66E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9E53CF0"/>
    <w:multiLevelType w:val="multilevel"/>
    <w:tmpl w:val="FD82E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9E95FF0"/>
    <w:multiLevelType w:val="multilevel"/>
    <w:tmpl w:val="8D36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B3B00C9"/>
    <w:multiLevelType w:val="multilevel"/>
    <w:tmpl w:val="AC8CF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B992650"/>
    <w:multiLevelType w:val="multilevel"/>
    <w:tmpl w:val="003EB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BCD62CB"/>
    <w:multiLevelType w:val="multilevel"/>
    <w:tmpl w:val="7F8CB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C070C7C"/>
    <w:multiLevelType w:val="multilevel"/>
    <w:tmpl w:val="2A34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C2051B1"/>
    <w:multiLevelType w:val="multilevel"/>
    <w:tmpl w:val="81D2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C820A16"/>
    <w:multiLevelType w:val="hybridMultilevel"/>
    <w:tmpl w:val="E34A3E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15:restartNumberingAfterBreak="0">
    <w:nsid w:val="3DDB478E"/>
    <w:multiLevelType w:val="hybridMultilevel"/>
    <w:tmpl w:val="5D7E1E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15:restartNumberingAfterBreak="0">
    <w:nsid w:val="3EFB6371"/>
    <w:multiLevelType w:val="multilevel"/>
    <w:tmpl w:val="8828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FA54E71"/>
    <w:multiLevelType w:val="multilevel"/>
    <w:tmpl w:val="0344A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4AA764E"/>
    <w:multiLevelType w:val="multilevel"/>
    <w:tmpl w:val="BF1C0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51D326D"/>
    <w:multiLevelType w:val="multilevel"/>
    <w:tmpl w:val="8ED06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6125F85"/>
    <w:multiLevelType w:val="hybridMultilevel"/>
    <w:tmpl w:val="88AA827C"/>
    <w:lvl w:ilvl="0" w:tplc="21CAAC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15:restartNumberingAfterBreak="0">
    <w:nsid w:val="46421C52"/>
    <w:multiLevelType w:val="multilevel"/>
    <w:tmpl w:val="367A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70E180C"/>
    <w:multiLevelType w:val="multilevel"/>
    <w:tmpl w:val="4FE80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7CA412F"/>
    <w:multiLevelType w:val="multilevel"/>
    <w:tmpl w:val="BD3C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8BD4AC3"/>
    <w:multiLevelType w:val="multilevel"/>
    <w:tmpl w:val="C8168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AF37FDC"/>
    <w:multiLevelType w:val="multilevel"/>
    <w:tmpl w:val="B8DC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B332A8B"/>
    <w:multiLevelType w:val="multilevel"/>
    <w:tmpl w:val="8748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B5E27FD"/>
    <w:multiLevelType w:val="multilevel"/>
    <w:tmpl w:val="86FAB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D410697"/>
    <w:multiLevelType w:val="multilevel"/>
    <w:tmpl w:val="FD28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F152B4C"/>
    <w:multiLevelType w:val="multilevel"/>
    <w:tmpl w:val="5694C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F460677"/>
    <w:multiLevelType w:val="multilevel"/>
    <w:tmpl w:val="7556E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F8D0EAB"/>
    <w:multiLevelType w:val="multilevel"/>
    <w:tmpl w:val="DF963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05D3F0A"/>
    <w:multiLevelType w:val="hybridMultilevel"/>
    <w:tmpl w:val="F4029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0DD7E98"/>
    <w:multiLevelType w:val="multilevel"/>
    <w:tmpl w:val="AA3C5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15A3058"/>
    <w:multiLevelType w:val="multilevel"/>
    <w:tmpl w:val="D54675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1DC2B48"/>
    <w:multiLevelType w:val="hybridMultilevel"/>
    <w:tmpl w:val="62EC77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3C564DC"/>
    <w:multiLevelType w:val="multilevel"/>
    <w:tmpl w:val="2FAEB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470172B"/>
    <w:multiLevelType w:val="multilevel"/>
    <w:tmpl w:val="0B88B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5544DEB"/>
    <w:multiLevelType w:val="multilevel"/>
    <w:tmpl w:val="D0C0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5E21651"/>
    <w:multiLevelType w:val="multilevel"/>
    <w:tmpl w:val="C78C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8172339"/>
    <w:multiLevelType w:val="multilevel"/>
    <w:tmpl w:val="DDF6A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B5C344B"/>
    <w:multiLevelType w:val="multilevel"/>
    <w:tmpl w:val="C554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DF25213"/>
    <w:multiLevelType w:val="multilevel"/>
    <w:tmpl w:val="DBEC7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E390334"/>
    <w:multiLevelType w:val="multilevel"/>
    <w:tmpl w:val="2B2225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EBD4AB1"/>
    <w:multiLevelType w:val="multilevel"/>
    <w:tmpl w:val="7C24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F9176A0"/>
    <w:multiLevelType w:val="multilevel"/>
    <w:tmpl w:val="5E30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06306FA"/>
    <w:multiLevelType w:val="multilevel"/>
    <w:tmpl w:val="9970C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14D2033"/>
    <w:multiLevelType w:val="multilevel"/>
    <w:tmpl w:val="FB045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2326010"/>
    <w:multiLevelType w:val="multilevel"/>
    <w:tmpl w:val="2B46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3A0396F"/>
    <w:multiLevelType w:val="hybridMultilevel"/>
    <w:tmpl w:val="4CE0BFD4"/>
    <w:lvl w:ilvl="0" w:tplc="7C809D0C">
      <w:start w:val="20"/>
      <w:numFmt w:val="decimal"/>
      <w:lvlText w:val="%1."/>
      <w:lvlJc w:val="left"/>
      <w:pPr>
        <w:tabs>
          <w:tab w:val="num" w:pos="405"/>
        </w:tabs>
        <w:ind w:left="405" w:hanging="360"/>
      </w:pPr>
      <w:rPr>
        <w:b/>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95" w15:restartNumberingAfterBreak="0">
    <w:nsid w:val="63FD236A"/>
    <w:multiLevelType w:val="hybridMultilevel"/>
    <w:tmpl w:val="08EEDD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6" w15:restartNumberingAfterBreak="0">
    <w:nsid w:val="652051F7"/>
    <w:multiLevelType w:val="multilevel"/>
    <w:tmpl w:val="7604F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55B26DB"/>
    <w:multiLevelType w:val="multilevel"/>
    <w:tmpl w:val="C5B8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7C7001F"/>
    <w:multiLevelType w:val="hybridMultilevel"/>
    <w:tmpl w:val="2EF606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9" w15:restartNumberingAfterBreak="0">
    <w:nsid w:val="68012E16"/>
    <w:multiLevelType w:val="multilevel"/>
    <w:tmpl w:val="5EEC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B350DD9"/>
    <w:multiLevelType w:val="multilevel"/>
    <w:tmpl w:val="F27E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B740F41"/>
    <w:multiLevelType w:val="multilevel"/>
    <w:tmpl w:val="B078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E626C85"/>
    <w:multiLevelType w:val="multilevel"/>
    <w:tmpl w:val="F2043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FE74616"/>
    <w:multiLevelType w:val="multilevel"/>
    <w:tmpl w:val="1A0C9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36F302D"/>
    <w:multiLevelType w:val="multilevel"/>
    <w:tmpl w:val="DD4C5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4244C5B"/>
    <w:multiLevelType w:val="multilevel"/>
    <w:tmpl w:val="2B387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4FA75EB"/>
    <w:multiLevelType w:val="multilevel"/>
    <w:tmpl w:val="0B9223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54A5A10"/>
    <w:multiLevelType w:val="multilevel"/>
    <w:tmpl w:val="CA5E1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5615F39"/>
    <w:multiLevelType w:val="hybridMultilevel"/>
    <w:tmpl w:val="ED5A1C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9" w15:restartNumberingAfterBreak="0">
    <w:nsid w:val="7AAF5236"/>
    <w:multiLevelType w:val="hybridMultilevel"/>
    <w:tmpl w:val="6262C078"/>
    <w:lvl w:ilvl="0" w:tplc="CF58E80E">
      <w:start w:val="1"/>
      <w:numFmt w:val="decimal"/>
      <w:lvlText w:val="%1."/>
      <w:lvlJc w:val="left"/>
      <w:pPr>
        <w:tabs>
          <w:tab w:val="num" w:pos="2160"/>
        </w:tabs>
        <w:ind w:left="2160" w:hanging="36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0" w15:restartNumberingAfterBreak="0">
    <w:nsid w:val="7BA6551C"/>
    <w:multiLevelType w:val="multilevel"/>
    <w:tmpl w:val="AE84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BC0514C"/>
    <w:multiLevelType w:val="multilevel"/>
    <w:tmpl w:val="48C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CFF1530"/>
    <w:multiLevelType w:val="hybridMultilevel"/>
    <w:tmpl w:val="648810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540"/>
        </w:tabs>
        <w:ind w:left="5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3" w15:restartNumberingAfterBreak="0">
    <w:nsid w:val="7EBD5C67"/>
    <w:multiLevelType w:val="multilevel"/>
    <w:tmpl w:val="59601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F94243A"/>
    <w:multiLevelType w:val="multilevel"/>
    <w:tmpl w:val="1E10B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7"/>
  </w:num>
  <w:num w:numId="2">
    <w:abstractNumId w:val="7"/>
  </w:num>
  <w:num w:numId="3">
    <w:abstractNumId w:val="9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4"/>
  </w:num>
  <w:num w:numId="5">
    <w:abstractNumId w:val="65"/>
  </w:num>
  <w:num w:numId="6">
    <w:abstractNumId w:val="80"/>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0"/>
  </w:num>
  <w:num w:numId="19">
    <w:abstractNumId w:val="76"/>
  </w:num>
  <w:num w:numId="20">
    <w:abstractNumId w:val="104"/>
  </w:num>
  <w:num w:numId="21">
    <w:abstractNumId w:val="74"/>
  </w:num>
  <w:num w:numId="22">
    <w:abstractNumId w:val="19"/>
  </w:num>
  <w:num w:numId="23">
    <w:abstractNumId w:val="31"/>
  </w:num>
  <w:num w:numId="24">
    <w:abstractNumId w:val="71"/>
  </w:num>
  <w:num w:numId="25">
    <w:abstractNumId w:val="41"/>
  </w:num>
  <w:num w:numId="26">
    <w:abstractNumId w:val="97"/>
  </w:num>
  <w:num w:numId="27">
    <w:abstractNumId w:val="69"/>
  </w:num>
  <w:num w:numId="28">
    <w:abstractNumId w:val="53"/>
  </w:num>
  <w:num w:numId="2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40"/>
  </w:num>
  <w:num w:numId="32">
    <w:abstractNumId w:val="64"/>
  </w:num>
  <w:num w:numId="33">
    <w:abstractNumId w:val="96"/>
  </w:num>
  <w:num w:numId="34">
    <w:abstractNumId w:val="6"/>
  </w:num>
  <w:num w:numId="35">
    <w:abstractNumId w:val="106"/>
  </w:num>
  <w:num w:numId="36">
    <w:abstractNumId w:val="88"/>
  </w:num>
  <w:num w:numId="37">
    <w:abstractNumId w:val="79"/>
  </w:num>
  <w:num w:numId="38">
    <w:abstractNumId w:val="44"/>
  </w:num>
  <w:num w:numId="39">
    <w:abstractNumId w:val="37"/>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1"/>
  </w:num>
  <w:num w:numId="48">
    <w:abstractNumId w:val="11"/>
  </w:num>
  <w:num w:numId="49">
    <w:abstractNumId w:val="85"/>
  </w:num>
  <w:num w:numId="50">
    <w:abstractNumId w:val="105"/>
  </w:num>
  <w:num w:numId="51">
    <w:abstractNumId w:val="100"/>
  </w:num>
  <w:num w:numId="52">
    <w:abstractNumId w:val="25"/>
  </w:num>
  <w:num w:numId="53">
    <w:abstractNumId w:val="51"/>
  </w:num>
  <w:num w:numId="54">
    <w:abstractNumId w:val="62"/>
  </w:num>
  <w:num w:numId="55">
    <w:abstractNumId w:val="27"/>
  </w:num>
  <w:num w:numId="56">
    <w:abstractNumId w:val="63"/>
  </w:num>
  <w:num w:numId="57">
    <w:abstractNumId w:val="39"/>
  </w:num>
  <w:num w:numId="58">
    <w:abstractNumId w:val="107"/>
  </w:num>
  <w:num w:numId="59">
    <w:abstractNumId w:val="13"/>
  </w:num>
  <w:num w:numId="60">
    <w:abstractNumId w:val="48"/>
  </w:num>
  <w:num w:numId="61">
    <w:abstractNumId w:val="83"/>
  </w:num>
  <w:num w:numId="62">
    <w:abstractNumId w:val="29"/>
  </w:num>
  <w:num w:numId="63">
    <w:abstractNumId w:val="93"/>
  </w:num>
  <w:num w:numId="64">
    <w:abstractNumId w:val="28"/>
  </w:num>
  <w:num w:numId="65">
    <w:abstractNumId w:val="9"/>
  </w:num>
  <w:num w:numId="66">
    <w:abstractNumId w:val="99"/>
  </w:num>
  <w:num w:numId="67">
    <w:abstractNumId w:val="45"/>
  </w:num>
  <w:num w:numId="68">
    <w:abstractNumId w:val="23"/>
  </w:num>
  <w:num w:numId="69">
    <w:abstractNumId w:val="50"/>
  </w:num>
  <w:num w:numId="70">
    <w:abstractNumId w:val="90"/>
  </w:num>
  <w:num w:numId="71">
    <w:abstractNumId w:val="84"/>
  </w:num>
  <w:num w:numId="72">
    <w:abstractNumId w:val="17"/>
  </w:num>
  <w:num w:numId="73">
    <w:abstractNumId w:val="35"/>
  </w:num>
  <w:num w:numId="74">
    <w:abstractNumId w:val="49"/>
  </w:num>
  <w:num w:numId="75">
    <w:abstractNumId w:val="66"/>
  </w:num>
  <w:num w:numId="76">
    <w:abstractNumId w:val="24"/>
  </w:num>
  <w:num w:numId="77">
    <w:abstractNumId w:val="42"/>
  </w:num>
  <w:num w:numId="78">
    <w:abstractNumId w:val="3"/>
  </w:num>
  <w:num w:numId="79">
    <w:abstractNumId w:val="111"/>
  </w:num>
  <w:num w:numId="80">
    <w:abstractNumId w:val="34"/>
  </w:num>
  <w:num w:numId="81">
    <w:abstractNumId w:val="68"/>
  </w:num>
  <w:num w:numId="82">
    <w:abstractNumId w:val="57"/>
  </w:num>
  <w:num w:numId="83">
    <w:abstractNumId w:val="101"/>
  </w:num>
  <w:num w:numId="84">
    <w:abstractNumId w:val="61"/>
  </w:num>
  <w:num w:numId="85">
    <w:abstractNumId w:val="73"/>
  </w:num>
  <w:num w:numId="86">
    <w:abstractNumId w:val="20"/>
  </w:num>
  <w:num w:numId="87">
    <w:abstractNumId w:val="86"/>
  </w:num>
  <w:num w:numId="88">
    <w:abstractNumId w:val="5"/>
  </w:num>
  <w:num w:numId="89">
    <w:abstractNumId w:val="89"/>
  </w:num>
  <w:num w:numId="90">
    <w:abstractNumId w:val="82"/>
  </w:num>
  <w:num w:numId="91">
    <w:abstractNumId w:val="92"/>
  </w:num>
  <w:num w:numId="92">
    <w:abstractNumId w:val="75"/>
  </w:num>
  <w:num w:numId="93">
    <w:abstractNumId w:val="81"/>
  </w:num>
  <w:num w:numId="94">
    <w:abstractNumId w:val="32"/>
  </w:num>
  <w:num w:numId="95">
    <w:abstractNumId w:val="16"/>
  </w:num>
  <w:num w:numId="96">
    <w:abstractNumId w:val="78"/>
  </w:num>
  <w:num w:numId="97">
    <w:abstractNumId w:val="52"/>
  </w:num>
  <w:num w:numId="98">
    <w:abstractNumId w:val="113"/>
  </w:num>
  <w:num w:numId="99">
    <w:abstractNumId w:val="30"/>
  </w:num>
  <w:num w:numId="100">
    <w:abstractNumId w:val="22"/>
  </w:num>
  <w:num w:numId="101">
    <w:abstractNumId w:val="58"/>
  </w:num>
  <w:num w:numId="102">
    <w:abstractNumId w:val="110"/>
  </w:num>
  <w:num w:numId="103">
    <w:abstractNumId w:val="114"/>
  </w:num>
  <w:num w:numId="104">
    <w:abstractNumId w:val="87"/>
  </w:num>
  <w:num w:numId="105">
    <w:abstractNumId w:val="47"/>
  </w:num>
  <w:num w:numId="106">
    <w:abstractNumId w:val="56"/>
  </w:num>
  <w:num w:numId="107">
    <w:abstractNumId w:val="55"/>
  </w:num>
  <w:num w:numId="108">
    <w:abstractNumId w:val="43"/>
  </w:num>
  <w:num w:numId="109">
    <w:abstractNumId w:val="102"/>
  </w:num>
  <w:num w:numId="110">
    <w:abstractNumId w:val="67"/>
  </w:num>
  <w:num w:numId="111">
    <w:abstractNumId w:val="72"/>
  </w:num>
  <w:num w:numId="112">
    <w:abstractNumId w:val="103"/>
  </w:num>
  <w:num w:numId="113">
    <w:abstractNumId w:val="12"/>
  </w:num>
  <w:num w:numId="114">
    <w:abstractNumId w:val="8"/>
  </w:num>
  <w:num w:numId="115">
    <w:abstractNumId w:val="1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3E"/>
    <w:rsid w:val="00010D5C"/>
    <w:rsid w:val="00056C1F"/>
    <w:rsid w:val="00072D16"/>
    <w:rsid w:val="00076892"/>
    <w:rsid w:val="000807A5"/>
    <w:rsid w:val="000B7BD7"/>
    <w:rsid w:val="000C0305"/>
    <w:rsid w:val="000E5A09"/>
    <w:rsid w:val="00117C03"/>
    <w:rsid w:val="001253C9"/>
    <w:rsid w:val="001926AB"/>
    <w:rsid w:val="001B7B3E"/>
    <w:rsid w:val="001E7F55"/>
    <w:rsid w:val="001F3DCD"/>
    <w:rsid w:val="001F46EB"/>
    <w:rsid w:val="002129EE"/>
    <w:rsid w:val="00270BEB"/>
    <w:rsid w:val="002A7762"/>
    <w:rsid w:val="002F5073"/>
    <w:rsid w:val="00322E8F"/>
    <w:rsid w:val="00346175"/>
    <w:rsid w:val="00384DA4"/>
    <w:rsid w:val="003B174E"/>
    <w:rsid w:val="003C0630"/>
    <w:rsid w:val="0042768B"/>
    <w:rsid w:val="0045312D"/>
    <w:rsid w:val="00472F62"/>
    <w:rsid w:val="0047692F"/>
    <w:rsid w:val="00480C69"/>
    <w:rsid w:val="004956CC"/>
    <w:rsid w:val="004C06D7"/>
    <w:rsid w:val="00505C8E"/>
    <w:rsid w:val="005248E4"/>
    <w:rsid w:val="00545D30"/>
    <w:rsid w:val="00561E93"/>
    <w:rsid w:val="005624A5"/>
    <w:rsid w:val="00585CBA"/>
    <w:rsid w:val="005B61DA"/>
    <w:rsid w:val="005F7C53"/>
    <w:rsid w:val="00600740"/>
    <w:rsid w:val="0061041B"/>
    <w:rsid w:val="00624591"/>
    <w:rsid w:val="0067367A"/>
    <w:rsid w:val="00696593"/>
    <w:rsid w:val="00697FB4"/>
    <w:rsid w:val="006B0E07"/>
    <w:rsid w:val="006D6BEE"/>
    <w:rsid w:val="006E0067"/>
    <w:rsid w:val="00707A13"/>
    <w:rsid w:val="00750557"/>
    <w:rsid w:val="00766599"/>
    <w:rsid w:val="007908F8"/>
    <w:rsid w:val="007B3E73"/>
    <w:rsid w:val="007C0B66"/>
    <w:rsid w:val="007F7306"/>
    <w:rsid w:val="00811E90"/>
    <w:rsid w:val="0083319F"/>
    <w:rsid w:val="00847FC7"/>
    <w:rsid w:val="00872033"/>
    <w:rsid w:val="0088420C"/>
    <w:rsid w:val="008A2CED"/>
    <w:rsid w:val="008B78F5"/>
    <w:rsid w:val="008C2048"/>
    <w:rsid w:val="008C4268"/>
    <w:rsid w:val="008D6675"/>
    <w:rsid w:val="008E474F"/>
    <w:rsid w:val="00913B02"/>
    <w:rsid w:val="00933A1F"/>
    <w:rsid w:val="00945CE9"/>
    <w:rsid w:val="00950460"/>
    <w:rsid w:val="00955CD7"/>
    <w:rsid w:val="00965850"/>
    <w:rsid w:val="00976A7E"/>
    <w:rsid w:val="00982E34"/>
    <w:rsid w:val="00A23834"/>
    <w:rsid w:val="00A32555"/>
    <w:rsid w:val="00A3733F"/>
    <w:rsid w:val="00A429ED"/>
    <w:rsid w:val="00A45313"/>
    <w:rsid w:val="00A60509"/>
    <w:rsid w:val="00A81F95"/>
    <w:rsid w:val="00A97257"/>
    <w:rsid w:val="00AA6590"/>
    <w:rsid w:val="00AB2EA9"/>
    <w:rsid w:val="00B05EA2"/>
    <w:rsid w:val="00B4749B"/>
    <w:rsid w:val="00B63D46"/>
    <w:rsid w:val="00B9551E"/>
    <w:rsid w:val="00BA4082"/>
    <w:rsid w:val="00BD673C"/>
    <w:rsid w:val="00C0415A"/>
    <w:rsid w:val="00C22846"/>
    <w:rsid w:val="00C70502"/>
    <w:rsid w:val="00C966FD"/>
    <w:rsid w:val="00CA6DE2"/>
    <w:rsid w:val="00CB68B3"/>
    <w:rsid w:val="00CC10EB"/>
    <w:rsid w:val="00CD37AE"/>
    <w:rsid w:val="00CD57C0"/>
    <w:rsid w:val="00CF4908"/>
    <w:rsid w:val="00CF669A"/>
    <w:rsid w:val="00D03CD1"/>
    <w:rsid w:val="00D203CB"/>
    <w:rsid w:val="00D47250"/>
    <w:rsid w:val="00D5689A"/>
    <w:rsid w:val="00D66F87"/>
    <w:rsid w:val="00D93E84"/>
    <w:rsid w:val="00DC4212"/>
    <w:rsid w:val="00DC49D4"/>
    <w:rsid w:val="00DE6DCC"/>
    <w:rsid w:val="00DF5A2C"/>
    <w:rsid w:val="00E06D06"/>
    <w:rsid w:val="00E10342"/>
    <w:rsid w:val="00E214DA"/>
    <w:rsid w:val="00E679BC"/>
    <w:rsid w:val="00EB3F11"/>
    <w:rsid w:val="00EC6077"/>
    <w:rsid w:val="00ED1EC7"/>
    <w:rsid w:val="00EF38F5"/>
    <w:rsid w:val="00F110A8"/>
    <w:rsid w:val="00F1492D"/>
    <w:rsid w:val="00F64E93"/>
    <w:rsid w:val="00F67563"/>
    <w:rsid w:val="00F8083E"/>
    <w:rsid w:val="00FA0E50"/>
    <w:rsid w:val="00FC58DA"/>
    <w:rsid w:val="00FD4EAE"/>
    <w:rsid w:val="00FF1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3EF82"/>
  <w15:docId w15:val="{1E12F118-B5C3-4532-ACA8-2208DB97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link w:val="10"/>
    <w:qFormat/>
    <w:rsid w:val="00B05EA2"/>
    <w:pPr>
      <w:widowControl w:val="0"/>
      <w:tabs>
        <w:tab w:val="num" w:pos="405"/>
      </w:tabs>
      <w:suppressAutoHyphens/>
      <w:spacing w:before="280" w:after="280" w:line="240" w:lineRule="auto"/>
      <w:ind w:left="405" w:hanging="360"/>
      <w:outlineLvl w:val="0"/>
    </w:pPr>
    <w:rPr>
      <w:rFonts w:ascii="Arial" w:eastAsia="Lucida Sans Unicode" w:hAnsi="Arial" w:cs="Times New Roman"/>
      <w:b/>
      <w:bCs/>
      <w:kern w:val="2"/>
      <w:sz w:val="48"/>
      <w:szCs w:val="48"/>
      <w:lang w:eastAsia="ru-RU"/>
    </w:rPr>
  </w:style>
  <w:style w:type="paragraph" w:styleId="2">
    <w:name w:val="heading 2"/>
    <w:basedOn w:val="a"/>
    <w:next w:val="a"/>
    <w:link w:val="20"/>
    <w:uiPriority w:val="9"/>
    <w:semiHidden/>
    <w:unhideWhenUsed/>
    <w:qFormat/>
    <w:rsid w:val="00B05E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0"/>
    <w:link w:val="40"/>
    <w:semiHidden/>
    <w:unhideWhenUsed/>
    <w:qFormat/>
    <w:rsid w:val="00B05EA2"/>
    <w:pPr>
      <w:widowControl w:val="0"/>
      <w:tabs>
        <w:tab w:val="num" w:pos="2565"/>
      </w:tabs>
      <w:suppressAutoHyphens/>
      <w:spacing w:before="280" w:after="280" w:line="240" w:lineRule="auto"/>
      <w:ind w:left="2565" w:hanging="360"/>
      <w:outlineLvl w:val="3"/>
    </w:pPr>
    <w:rPr>
      <w:rFonts w:ascii="Arial" w:eastAsia="Lucida Sans Unicode" w:hAnsi="Arial" w:cs="Times New Roman"/>
      <w:b/>
      <w:bCs/>
      <w:kern w:val="2"/>
      <w:sz w:val="20"/>
      <w:szCs w:val="24"/>
      <w:lang w:eastAsia="ru-RU"/>
    </w:rPr>
  </w:style>
  <w:style w:type="paragraph" w:styleId="5">
    <w:name w:val="heading 5"/>
    <w:basedOn w:val="a"/>
    <w:next w:val="a0"/>
    <w:link w:val="50"/>
    <w:semiHidden/>
    <w:unhideWhenUsed/>
    <w:qFormat/>
    <w:rsid w:val="00B05EA2"/>
    <w:pPr>
      <w:widowControl w:val="0"/>
      <w:tabs>
        <w:tab w:val="num" w:pos="3285"/>
      </w:tabs>
      <w:suppressAutoHyphens/>
      <w:spacing w:before="280" w:after="280" w:line="240" w:lineRule="auto"/>
      <w:ind w:left="3285" w:hanging="360"/>
      <w:outlineLvl w:val="4"/>
    </w:pPr>
    <w:rPr>
      <w:rFonts w:ascii="Arial" w:eastAsia="Lucida Sans Unicode" w:hAnsi="Arial" w:cs="Times New Roman"/>
      <w:b/>
      <w:bCs/>
      <w:kern w:val="2"/>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8C4268"/>
    <w:pPr>
      <w:ind w:left="720"/>
      <w:contextualSpacing/>
    </w:pPr>
  </w:style>
  <w:style w:type="character" w:styleId="a5">
    <w:name w:val="Hyperlink"/>
    <w:basedOn w:val="a1"/>
    <w:uiPriority w:val="99"/>
    <w:unhideWhenUsed/>
    <w:rsid w:val="00CB68B3"/>
    <w:rPr>
      <w:color w:val="0000FF" w:themeColor="hyperlink"/>
      <w:u w:val="single"/>
    </w:rPr>
  </w:style>
  <w:style w:type="character" w:customStyle="1" w:styleId="10">
    <w:name w:val="Заголовок 1 Знак"/>
    <w:basedOn w:val="a1"/>
    <w:link w:val="1"/>
    <w:rsid w:val="00B05EA2"/>
    <w:rPr>
      <w:rFonts w:ascii="Arial" w:eastAsia="Lucida Sans Unicode" w:hAnsi="Arial" w:cs="Times New Roman"/>
      <w:b/>
      <w:bCs/>
      <w:kern w:val="2"/>
      <w:sz w:val="48"/>
      <w:szCs w:val="48"/>
      <w:lang w:eastAsia="ru-RU"/>
    </w:rPr>
  </w:style>
  <w:style w:type="character" w:customStyle="1" w:styleId="20">
    <w:name w:val="Заголовок 2 Знак"/>
    <w:basedOn w:val="a1"/>
    <w:link w:val="2"/>
    <w:uiPriority w:val="9"/>
    <w:semiHidden/>
    <w:rsid w:val="00B05EA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semiHidden/>
    <w:rsid w:val="00B05EA2"/>
    <w:rPr>
      <w:rFonts w:ascii="Arial" w:eastAsia="Lucida Sans Unicode" w:hAnsi="Arial" w:cs="Times New Roman"/>
      <w:b/>
      <w:bCs/>
      <w:kern w:val="2"/>
      <w:sz w:val="20"/>
      <w:szCs w:val="24"/>
      <w:lang w:eastAsia="ru-RU"/>
    </w:rPr>
  </w:style>
  <w:style w:type="character" w:customStyle="1" w:styleId="50">
    <w:name w:val="Заголовок 5 Знак"/>
    <w:basedOn w:val="a1"/>
    <w:link w:val="5"/>
    <w:semiHidden/>
    <w:rsid w:val="00B05EA2"/>
    <w:rPr>
      <w:rFonts w:ascii="Arial" w:eastAsia="Lucida Sans Unicode" w:hAnsi="Arial" w:cs="Times New Roman"/>
      <w:b/>
      <w:bCs/>
      <w:kern w:val="2"/>
      <w:sz w:val="20"/>
      <w:szCs w:val="20"/>
      <w:lang w:eastAsia="ru-RU"/>
    </w:rPr>
  </w:style>
  <w:style w:type="paragraph" w:styleId="a6">
    <w:name w:val="Normal (Web)"/>
    <w:basedOn w:val="a"/>
    <w:uiPriority w:val="99"/>
    <w:unhideWhenUsed/>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1"/>
    <w:uiPriority w:val="20"/>
    <w:qFormat/>
    <w:rsid w:val="00B05EA2"/>
    <w:rPr>
      <w:i/>
      <w:iCs/>
    </w:rPr>
  </w:style>
  <w:style w:type="table" w:styleId="a8">
    <w:name w:val="Table Grid"/>
    <w:basedOn w:val="a2"/>
    <w:rsid w:val="00B05E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uiPriority w:val="99"/>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uiPriority w:val="99"/>
    <w:rsid w:val="00B05EA2"/>
    <w:rPr>
      <w:rFonts w:ascii="Times New Roman" w:hAnsi="Times New Roman" w:cs="Times New Roman" w:hint="default"/>
    </w:rPr>
  </w:style>
  <w:style w:type="paragraph" w:styleId="a9">
    <w:name w:val="footer"/>
    <w:basedOn w:val="a"/>
    <w:link w:val="aa"/>
    <w:uiPriority w:val="99"/>
    <w:unhideWhenUsed/>
    <w:rsid w:val="00B05E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uiPriority w:val="99"/>
    <w:rsid w:val="00B05EA2"/>
    <w:rPr>
      <w:rFonts w:ascii="Times New Roman" w:eastAsia="Times New Roman" w:hAnsi="Times New Roman" w:cs="Times New Roman"/>
      <w:sz w:val="24"/>
      <w:szCs w:val="24"/>
      <w:lang w:eastAsia="ru-RU"/>
    </w:rPr>
  </w:style>
  <w:style w:type="paragraph" w:styleId="a0">
    <w:name w:val="Body Text"/>
    <w:basedOn w:val="a"/>
    <w:link w:val="ab"/>
    <w:uiPriority w:val="99"/>
    <w:semiHidden/>
    <w:unhideWhenUsed/>
    <w:rsid w:val="00B05EA2"/>
    <w:pPr>
      <w:spacing w:after="120"/>
    </w:pPr>
  </w:style>
  <w:style w:type="character" w:customStyle="1" w:styleId="ab">
    <w:name w:val="Основной текст Знак"/>
    <w:basedOn w:val="a1"/>
    <w:link w:val="a0"/>
    <w:uiPriority w:val="99"/>
    <w:semiHidden/>
    <w:rsid w:val="00B05EA2"/>
  </w:style>
  <w:style w:type="paragraph" w:styleId="ac">
    <w:name w:val="footnote text"/>
    <w:basedOn w:val="a"/>
    <w:link w:val="ad"/>
    <w:uiPriority w:val="99"/>
    <w:semiHidden/>
    <w:unhideWhenUsed/>
    <w:rsid w:val="00B05EA2"/>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1"/>
    <w:link w:val="ac"/>
    <w:uiPriority w:val="99"/>
    <w:semiHidden/>
    <w:rsid w:val="00B05EA2"/>
    <w:rPr>
      <w:rFonts w:ascii="Times New Roman" w:eastAsia="Times New Roman" w:hAnsi="Times New Roman" w:cs="Times New Roman"/>
      <w:sz w:val="20"/>
      <w:szCs w:val="20"/>
      <w:lang w:eastAsia="ru-RU"/>
    </w:rPr>
  </w:style>
  <w:style w:type="character" w:styleId="ae">
    <w:name w:val="footnote reference"/>
    <w:semiHidden/>
    <w:unhideWhenUsed/>
    <w:rsid w:val="00B05EA2"/>
    <w:rPr>
      <w:vertAlign w:val="superscript"/>
    </w:rPr>
  </w:style>
  <w:style w:type="paragraph" w:styleId="af">
    <w:name w:val="Balloon Text"/>
    <w:basedOn w:val="a"/>
    <w:link w:val="af0"/>
    <w:uiPriority w:val="99"/>
    <w:semiHidden/>
    <w:unhideWhenUsed/>
    <w:rsid w:val="00B05EA2"/>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B05EA2"/>
    <w:rPr>
      <w:rFonts w:ascii="Tahoma" w:hAnsi="Tahoma" w:cs="Tahoma"/>
      <w:sz w:val="16"/>
      <w:szCs w:val="16"/>
    </w:rPr>
  </w:style>
  <w:style w:type="paragraph" w:customStyle="1" w:styleId="p19">
    <w:name w:val="p19"/>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9">
    <w:name w:val="ft19"/>
    <w:basedOn w:val="a1"/>
    <w:rsid w:val="00B05EA2"/>
  </w:style>
  <w:style w:type="paragraph" w:customStyle="1" w:styleId="p155">
    <w:name w:val="p155"/>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0">
    <w:name w:val="p0"/>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
    <w:name w:val="ft7"/>
    <w:basedOn w:val="a1"/>
    <w:rsid w:val="00B05EA2"/>
  </w:style>
  <w:style w:type="character" w:customStyle="1" w:styleId="ft30">
    <w:name w:val="ft30"/>
    <w:basedOn w:val="a1"/>
    <w:rsid w:val="00B05EA2"/>
  </w:style>
  <w:style w:type="paragraph" w:customStyle="1" w:styleId="p12">
    <w:name w:val="p12"/>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2">
    <w:name w:val="ft122"/>
    <w:basedOn w:val="a1"/>
    <w:rsid w:val="00B05EA2"/>
  </w:style>
  <w:style w:type="paragraph" w:customStyle="1" w:styleId="p43">
    <w:name w:val="p43"/>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1"/>
    <w:rsid w:val="00B05EA2"/>
  </w:style>
  <w:style w:type="character" w:customStyle="1" w:styleId="ft65">
    <w:name w:val="ft65"/>
    <w:basedOn w:val="a1"/>
    <w:rsid w:val="00B05EA2"/>
  </w:style>
  <w:style w:type="paragraph" w:customStyle="1" w:styleId="p18">
    <w:name w:val="p18"/>
    <w:basedOn w:val="a"/>
    <w:rsid w:val="00B05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17">
    <w:name w:val="ft117"/>
    <w:basedOn w:val="a1"/>
    <w:rsid w:val="00B05EA2"/>
  </w:style>
  <w:style w:type="character" w:customStyle="1" w:styleId="ft112">
    <w:name w:val="ft112"/>
    <w:basedOn w:val="a1"/>
    <w:rsid w:val="00B05EA2"/>
  </w:style>
  <w:style w:type="paragraph" w:styleId="af1">
    <w:name w:val="header"/>
    <w:basedOn w:val="a"/>
    <w:link w:val="af2"/>
    <w:uiPriority w:val="99"/>
    <w:unhideWhenUsed/>
    <w:rsid w:val="000B7BD7"/>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0B7BD7"/>
  </w:style>
  <w:style w:type="paragraph" w:styleId="af3">
    <w:name w:val="No Spacing"/>
    <w:uiPriority w:val="1"/>
    <w:qFormat/>
    <w:rsid w:val="00FC58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urok.ru/go.html?href=%23%D0%BA%D0%BE%D0%BD%D1%82%D1%83%D1%80" TargetMode="External"/><Relationship Id="rId18" Type="http://schemas.openxmlformats.org/officeDocument/2006/relationships/hyperlink" Target="https://infourok.ru/go.html?href=%23%D0%BC%D0%BE%D1%82%D0%BE%D1%80%D0%B8%D0%BA%D0%B8" TargetMode="External"/><Relationship Id="rId26" Type="http://schemas.openxmlformats.org/officeDocument/2006/relationships/hyperlink" Target="http://www.aspergers.ru/raads" TargetMode="External"/><Relationship Id="rId39" Type="http://schemas.openxmlformats.org/officeDocument/2006/relationships/hyperlink" Target="https://vsetesti.ru/336/" TargetMode="External"/><Relationship Id="rId21" Type="http://schemas.openxmlformats.org/officeDocument/2006/relationships/hyperlink" Target="https://infourok.ru/go.html?href=%23%D1%80%D0%BE%D0%B4%D0%B8%D1%82%D0%B5%D0%BB%D0%B5%D0%B9" TargetMode="External"/><Relationship Id="rId34" Type="http://schemas.openxmlformats.org/officeDocument/2006/relationships/hyperlink" Target="http://www.aspergers.ru/asd-assessment-scale" TargetMode="External"/><Relationship Id="rId42" Type="http://schemas.openxmlformats.org/officeDocument/2006/relationships/hyperlink" Target="https://ru.wikipedia.org/wiki/MMPI" TargetMode="External"/><Relationship Id="rId47" Type="http://schemas.openxmlformats.org/officeDocument/2006/relationships/hyperlink" Target="https://psycabi.net/testy/320-metodika-rokicha-tsennostnye-orientatsii-test-miltona-rokicha-issledovanie-tsennostnykh-orientatsij-m-rokicha-oprosnik-tsennosti-po-rokichu" TargetMode="External"/><Relationship Id="rId50" Type="http://schemas.openxmlformats.org/officeDocument/2006/relationships/hyperlink" Target="https://naukovedenie.ru/PDF/64pvn412.pdf" TargetMode="External"/><Relationship Id="rId55" Type="http://schemas.openxmlformats.org/officeDocument/2006/relationships/hyperlink" Target="https://www.psyoffice.ru/3-0-praktikum-00330.htm" TargetMode="External"/><Relationship Id="rId63" Type="http://schemas.openxmlformats.org/officeDocument/2006/relationships/hyperlink" Target="http://novogrudokedu.by/index.php/2017-09-09-07-04-08/2017-10-16-14-48-20/1516-2017-10-16-14-52-37" TargetMode="External"/><Relationship Id="rId68" Type="http://schemas.openxmlformats.org/officeDocument/2006/relationships/hyperlink" Target="https://sites.google.com/site/test300m/krs" TargetMode="External"/><Relationship Id="rId76" Type="http://schemas.openxmlformats.org/officeDocument/2006/relationships/hyperlink" Target="https://www.b17.ru/blog/51176/" TargetMode="External"/><Relationship Id="rId7" Type="http://schemas.openxmlformats.org/officeDocument/2006/relationships/hyperlink" Target="https://bbf.ru/tests/55/" TargetMode="External"/><Relationship Id="rId71" Type="http://schemas.openxmlformats.org/officeDocument/2006/relationships/hyperlink" Target="https://psycabi.net/testy/329-test-saksa-levi-metodika-nezakonchennye-predlozheniya-metod-ssct" TargetMode="External"/><Relationship Id="rId2" Type="http://schemas.openxmlformats.org/officeDocument/2006/relationships/styles" Target="styles.xml"/><Relationship Id="rId16" Type="http://schemas.openxmlformats.org/officeDocument/2006/relationships/hyperlink" Target="https://infourok.ru/go.html?href=%23%D0%9B%D0%B5%D1%81%D0%B5%D0%BD%D0%BA%D0%B0" TargetMode="External"/><Relationship Id="rId29" Type="http://schemas.openxmlformats.org/officeDocument/2006/relationships/hyperlink" Target="http://www.aspergers.ru/tas20" TargetMode="External"/><Relationship Id="rId11" Type="http://schemas.openxmlformats.org/officeDocument/2006/relationships/hyperlink" Target="https://infourok.ru/go.html?href=%23%D0%A0%D0%B0%D0%B7%D0%B4%D0%B5%D0%BB%D0%B8" TargetMode="External"/><Relationship Id="rId24" Type="http://schemas.openxmlformats.org/officeDocument/2006/relationships/hyperlink" Target="https://infourok.ru/metodiki-po-diagnostiki-sdvg-2434592.html" TargetMode="External"/><Relationship Id="rId32" Type="http://schemas.openxmlformats.org/officeDocument/2006/relationships/hyperlink" Target="http://www.aspergers.ru/sq" TargetMode="External"/><Relationship Id="rId37" Type="http://schemas.openxmlformats.org/officeDocument/2006/relationships/hyperlink" Target="http://www.aspergers.ru/tests" TargetMode="External"/><Relationship Id="rId40" Type="http://schemas.openxmlformats.org/officeDocument/2006/relationships/hyperlink" Target="http://refnew.ru/rukovodstvo-dlya-specialistov-rabotayushih-v-sisteme-zashiti-d.html?page=15" TargetMode="External"/><Relationship Id="rId45" Type="http://schemas.openxmlformats.org/officeDocument/2006/relationships/hyperlink" Target="https://vsetesti.ru/307/" TargetMode="External"/><Relationship Id="rId53" Type="http://schemas.openxmlformats.org/officeDocument/2006/relationships/hyperlink" Target="http://urdoma-school.ucoz.ru/New/2015-2016/metodichka_k_testu_leus_eh.v..doc" TargetMode="External"/><Relationship Id="rId58" Type="http://schemas.openxmlformats.org/officeDocument/2006/relationships/hyperlink" Target="https://psycabi.net/testy/607-test-na-odinochestvo-metodika-sub-ektivnogo-oshchushcheniya-odinochestva-d-rassela-i-m-fergyusona" TargetMode="External"/><Relationship Id="rId66" Type="http://schemas.openxmlformats.org/officeDocument/2006/relationships/hyperlink" Target="https://studopedia.su/19_100703_test-protivosuitsidalnaya-motivatsiya-yu-r-vagin.html" TargetMode="External"/><Relationship Id="rId74" Type="http://schemas.openxmlformats.org/officeDocument/2006/relationships/hyperlink" Target="https://www.b17.ru/blog/51176/"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gurutestov.ru/test/173/" TargetMode="External"/><Relationship Id="rId10" Type="http://schemas.openxmlformats.org/officeDocument/2006/relationships/hyperlink" Target="http://www.psychologies.ru/tests/test/527/" TargetMode="External"/><Relationship Id="rId19" Type="http://schemas.openxmlformats.org/officeDocument/2006/relationships/hyperlink" Target="https://infourok.ru/go.html?href=%23%D1%81%D0%B0%D0%BC%D0%BE%D0%BA%D0%BE%D0%BD%D1%82%D1%80%D0%BE%D0%BB%D1%8F" TargetMode="External"/><Relationship Id="rId31" Type="http://schemas.openxmlformats.org/officeDocument/2006/relationships/hyperlink" Target="http://www.aspergers.ru/eq" TargetMode="External"/><Relationship Id="rId44" Type="http://schemas.openxmlformats.org/officeDocument/2006/relationships/hyperlink" Target="https://psycabi.net/testy/273-metodika-diagnostiki-stepeni-gotovnosti-k-risku-shubert-test-sklonnosti-k-risku-shuberta" TargetMode="External"/><Relationship Id="rId52" Type="http://schemas.openxmlformats.org/officeDocument/2006/relationships/hyperlink" Target="https://nsportal.ru/detskiy-sad/zdorovyy-obraz-zhizni/2017/10/09/test-na-detskuyu-internet-zavisimost-s-a-kulakov-2004" TargetMode="External"/><Relationship Id="rId60" Type="http://schemas.openxmlformats.org/officeDocument/2006/relationships/hyperlink" Target="https://studfiles.net/preview/400986/page:20/" TargetMode="External"/><Relationship Id="rId65" Type="http://schemas.openxmlformats.org/officeDocument/2006/relationships/hyperlink" Target="http://psmetodiki.ru/index.php/vzroslye/lichnost/27-sui" TargetMode="External"/><Relationship Id="rId73" Type="http://schemas.openxmlformats.org/officeDocument/2006/relationships/hyperlink" Target="https://www.b17.ru/blog/33672/"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infourok.ru/go.html?href=%23%D1%81%D0%B5%D0%BC%D1%8C%D0%B8" TargetMode="External"/><Relationship Id="rId22" Type="http://schemas.openxmlformats.org/officeDocument/2006/relationships/hyperlink" Target="https://infourok.ru/go.html?href=%23%D0%91%D1%80%D1%8F%D0%B7%D0%B3%D1%83%D0%BD%D0%BE%D0%B2" TargetMode="External"/><Relationship Id="rId27" Type="http://schemas.openxmlformats.org/officeDocument/2006/relationships/hyperlink" Target="http://www.aspergers.ru/bapq" TargetMode="External"/><Relationship Id="rId30" Type="http://schemas.openxmlformats.org/officeDocument/2006/relationships/hyperlink" Target="http://www.aspergers.ru/aq" TargetMode="External"/><Relationship Id="rId35" Type="http://schemas.openxmlformats.org/officeDocument/2006/relationships/hyperlink" Target="http://www.aspergers.ru/assq" TargetMode="External"/><Relationship Id="rId43" Type="http://schemas.openxmlformats.org/officeDocument/2006/relationships/hyperlink" Target="https://vsetesti.ru/365/" TargetMode="External"/><Relationship Id="rId48" Type="http://schemas.openxmlformats.org/officeDocument/2006/relationships/hyperlink" Target="https://vsetesti.ru/175/" TargetMode="External"/><Relationship Id="rId56" Type="http://schemas.openxmlformats.org/officeDocument/2006/relationships/hyperlink" Target="https://vsetesti.ru/1100/" TargetMode="External"/><Relationship Id="rId64" Type="http://schemas.openxmlformats.org/officeDocument/2006/relationships/hyperlink" Target="http://psy-clinic.info/index.php/testy/212-metodika-vyyavleniya-sklonnosti-k-suitsidalnym-reaktsiyam-sr-45" TargetMode="External"/><Relationship Id="rId69" Type="http://schemas.openxmlformats.org/officeDocument/2006/relationships/hyperlink" Target="http://school2em.ucoz.ru/Psycholog/Suizid/test_vashi_suicidalnye_naklonnosti.pdf" TargetMode="External"/><Relationship Id="rId77" Type="http://schemas.openxmlformats.org/officeDocument/2006/relationships/hyperlink" Target="http://www.aspergers.ru/tests" TargetMode="External"/><Relationship Id="rId8" Type="http://schemas.openxmlformats.org/officeDocument/2006/relationships/image" Target="media/image1.jpeg"/><Relationship Id="rId51" Type="http://schemas.openxmlformats.org/officeDocument/2006/relationships/hyperlink" Target="https://psychojournal.ru/tests_online/141-test-kimberli-yang-na-internet-zavisimost.html" TargetMode="External"/><Relationship Id="rId72" Type="http://schemas.openxmlformats.org/officeDocument/2006/relationships/hyperlink" Target="http://www.psychologies.ru/tests/test/527/"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infourok.ru/go.html?href=%23%D0%BB%D0%B8%D1%88%D0%BD%D0%B5%D0%B3%D0%BE" TargetMode="External"/><Relationship Id="rId17" Type="http://schemas.openxmlformats.org/officeDocument/2006/relationships/hyperlink" Target="https://infourok.ru/go.html?href=%23%D1%80%D0%B5%D1%86%D0%B8%D0%BF%D1%80%D0%BE%D0%BA%D0%BD%D1%83%D1%8E" TargetMode="External"/><Relationship Id="rId25" Type="http://schemas.openxmlformats.org/officeDocument/2006/relationships/hyperlink" Target="http://www.rdos.net/ru/" TargetMode="External"/><Relationship Id="rId33" Type="http://schemas.openxmlformats.org/officeDocument/2006/relationships/hyperlink" Target="http://www.aspergers.ru/spq" TargetMode="External"/><Relationship Id="rId38" Type="http://schemas.openxmlformats.org/officeDocument/2006/relationships/hyperlink" Target="https://infourok.ru/metodika-diagnostiki-predstavleniy-rebenka-o-nasilii-klassi-732540.html" TargetMode="External"/><Relationship Id="rId46" Type="http://schemas.openxmlformats.org/officeDocument/2006/relationships/hyperlink" Target="http://www.gurutestov.ru/test/42/" TargetMode="External"/><Relationship Id="rId59" Type="http://schemas.openxmlformats.org/officeDocument/2006/relationships/hyperlink" Target="http://azps.ru/tests/tests2_stolin.html" TargetMode="External"/><Relationship Id="rId67" Type="http://schemas.openxmlformats.org/officeDocument/2006/relationships/hyperlink" Target="https://sites.google.com/site/test300m/psis" TargetMode="External"/><Relationship Id="rId20" Type="http://schemas.openxmlformats.org/officeDocument/2006/relationships/hyperlink" Target="https://infourok.ru/go.html?href=%23%D0%90%D0%BD%D0%BA%D0%B5%D1%82%D0%B0" TargetMode="External"/><Relationship Id="rId41" Type="http://schemas.openxmlformats.org/officeDocument/2006/relationships/hyperlink" Target="https://psycabi.net/testy/293-16-faktornyj-lichnostnyj-oprosnik-r-b-kettella-metodika-mnogofaktornyj-oprosnik-kettella-test-kettela-187-voprosov-test-ketela-16-pf" TargetMode="External"/><Relationship Id="rId54" Type="http://schemas.openxmlformats.org/officeDocument/2006/relationships/hyperlink" Target="https://vsetesti.ru/1105/" TargetMode="External"/><Relationship Id="rId62" Type="http://schemas.openxmlformats.org/officeDocument/2006/relationships/hyperlink" Target="http://testoteka.narod.ru/lichn/1/09.html" TargetMode="External"/><Relationship Id="rId70" Type="http://schemas.openxmlformats.org/officeDocument/2006/relationships/hyperlink" Target="https://studfiles.net/preview/399173/page:19/" TargetMode="External"/><Relationship Id="rId75" Type="http://schemas.openxmlformats.org/officeDocument/2006/relationships/hyperlink" Target="https://www.b17.ru/blog/5117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fourok.ru/go.html?href=%23%D0%B6%D0%B8%D0%B2%D0%BE%D1%82%D0%BD%D0%BE%D0%B5" TargetMode="External"/><Relationship Id="rId23" Type="http://schemas.openxmlformats.org/officeDocument/2006/relationships/hyperlink" Target="https://infourok.ru/go.html?href=%23%D0%BF%D0%B5%D0%B4%D0%B0%D0%B3%D0%BE%D0%B3%D0%BE%D0%B2" TargetMode="External"/><Relationship Id="rId28" Type="http://schemas.openxmlformats.org/officeDocument/2006/relationships/hyperlink" Target="http://www.aspergers.ru/tas" TargetMode="External"/><Relationship Id="rId36" Type="http://schemas.openxmlformats.org/officeDocument/2006/relationships/hyperlink" Target="http://www.aspergers.ru/rmie" TargetMode="External"/><Relationship Id="rId49" Type="http://schemas.openxmlformats.org/officeDocument/2006/relationships/hyperlink" Target="http://urdoma-school.ucoz.ru/New/2015-2016/metodichka_k_testu_leus_eh.v..doc" TargetMode="External"/><Relationship Id="rId57" Type="http://schemas.openxmlformats.org/officeDocument/2006/relationships/hyperlink" Target="https://bbf.ru/tests/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312</Pages>
  <Words>54882</Words>
  <Characters>312830</Characters>
  <Application>Microsoft Office Word</Application>
  <DocSecurity>0</DocSecurity>
  <Lines>2606</Lines>
  <Paragraphs>733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pupil12</dc:creator>
  <cp:lastModifiedBy>Пользователь</cp:lastModifiedBy>
  <cp:revision>11</cp:revision>
  <dcterms:created xsi:type="dcterms:W3CDTF">2019-02-05T10:05:00Z</dcterms:created>
  <dcterms:modified xsi:type="dcterms:W3CDTF">2022-06-02T16:43:00Z</dcterms:modified>
</cp:coreProperties>
</file>